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horzAnchor="margin" w:tblpXSpec="center" w:tblpY="536"/>
        <w:tblW w:w="4902" w:type="pct"/>
        <w:tblLook w:val="00A0" w:firstRow="1" w:lastRow="0" w:firstColumn="1" w:lastColumn="0" w:noHBand="0" w:noVBand="0"/>
      </w:tblPr>
      <w:tblGrid>
        <w:gridCol w:w="2252"/>
        <w:gridCol w:w="4517"/>
        <w:gridCol w:w="2619"/>
      </w:tblGrid>
      <w:tr w:rsidR="00357392" w:rsidRPr="00E874B8" w:rsidTr="003908BB">
        <w:trPr>
          <w:trHeight w:val="708"/>
        </w:trPr>
        <w:tc>
          <w:tcPr>
            <w:tcW w:w="1199" w:type="pct"/>
            <w:vMerge w:val="restart"/>
            <w:vAlign w:val="center"/>
          </w:tcPr>
          <w:p w:rsidR="00357392" w:rsidRPr="008369AC" w:rsidRDefault="00BE48E6" w:rsidP="008369AC">
            <w:pPr>
              <w:pStyle w:val="Pollibraryhead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8369AC">
              <w:rPr>
                <w:rFonts w:ascii="Times New Roman" w:hAnsi="Times New Roman"/>
                <w:b/>
              </w:rPr>
              <w:t>Draft</w:t>
            </w:r>
          </w:p>
          <w:p w:rsidR="00BE48E6" w:rsidRPr="008369AC" w:rsidRDefault="00BE48E6" w:rsidP="008369AC">
            <w:pPr>
              <w:pStyle w:val="Pollibraryheader"/>
              <w:rPr>
                <w:rFonts w:ascii="Times New Roman" w:hAnsi="Times New Roman"/>
                <w:i/>
              </w:rPr>
            </w:pPr>
            <w:r w:rsidRPr="008369AC">
              <w:rPr>
                <w:rFonts w:ascii="Times New Roman" w:hAnsi="Times New Roman"/>
                <w:i/>
              </w:rPr>
              <w:t>(Date)</w:t>
            </w:r>
          </w:p>
        </w:tc>
        <w:tc>
          <w:tcPr>
            <w:tcW w:w="2405" w:type="pct"/>
          </w:tcPr>
          <w:p w:rsidR="00357392" w:rsidRPr="008369AC" w:rsidRDefault="00357392" w:rsidP="008369AC">
            <w:pPr>
              <w:pStyle w:val="Pollibraryheader"/>
              <w:rPr>
                <w:rFonts w:ascii="Times New Roman" w:hAnsi="Times New Roman"/>
              </w:rPr>
            </w:pPr>
            <w:smartTag w:uri="urn:schemas-microsoft-com:office:smarttags" w:element="PlaceName">
              <w:r w:rsidRPr="008369AC">
                <w:rPr>
                  <w:rFonts w:ascii="Times New Roman" w:hAnsi="Times New Roman"/>
                </w:rPr>
                <w:t>CORNELL</w:t>
              </w:r>
            </w:smartTag>
            <w:r w:rsidRPr="008369AC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PlaceType">
              <w:r w:rsidRPr="008369AC">
                <w:rPr>
                  <w:rFonts w:ascii="Times New Roman" w:hAnsi="Times New Roman"/>
                </w:rPr>
                <w:t>UNIVERSITY</w:t>
              </w:r>
            </w:smartTag>
            <w:r w:rsidRPr="008369AC">
              <w:rPr>
                <w:rFonts w:ascii="Times New Roman" w:hAnsi="Times New Roman"/>
              </w:rPr>
              <w:br/>
              <w:t>POLICY LIBRARY</w:t>
            </w:r>
          </w:p>
        </w:tc>
        <w:tc>
          <w:tcPr>
            <w:tcW w:w="1395" w:type="pct"/>
            <w:vMerge w:val="restart"/>
          </w:tcPr>
          <w:p w:rsidR="00357392" w:rsidRPr="008369AC" w:rsidRDefault="00357392" w:rsidP="008369AC">
            <w:pPr>
              <w:pStyle w:val="Pollibraryheader"/>
              <w:rPr>
                <w:rFonts w:ascii="Times New Roman" w:hAnsi="Times New Roman"/>
              </w:rPr>
            </w:pPr>
            <w:r w:rsidRPr="008369AC">
              <w:rPr>
                <w:rFonts w:ascii="Times New Roman" w:hAnsi="Times New Roman"/>
              </w:rPr>
              <w:t xml:space="preserve">POLICY </w:t>
            </w:r>
          </w:p>
          <w:p w:rsidR="00357392" w:rsidRPr="00E874B8" w:rsidRDefault="00357392" w:rsidP="008369AC">
            <w:r w:rsidRPr="00E874B8">
              <w:t xml:space="preserve">Volume: </w:t>
            </w:r>
          </w:p>
          <w:p w:rsidR="00357392" w:rsidRPr="00E874B8" w:rsidRDefault="00357392" w:rsidP="008369AC">
            <w:r w:rsidRPr="00E874B8">
              <w:t xml:space="preserve">Chapter: </w:t>
            </w:r>
          </w:p>
          <w:p w:rsidR="00357392" w:rsidRPr="00E874B8" w:rsidRDefault="00357392" w:rsidP="008369AC">
            <w:r w:rsidRPr="00E874B8">
              <w:t xml:space="preserve">Responsible Executive: </w:t>
            </w:r>
          </w:p>
          <w:p w:rsidR="00357392" w:rsidRPr="00E874B8" w:rsidRDefault="00357392" w:rsidP="008369AC">
            <w:r w:rsidRPr="00E874B8">
              <w:t xml:space="preserve">Responsible Office: </w:t>
            </w:r>
          </w:p>
          <w:p w:rsidR="00357392" w:rsidRPr="00E874B8" w:rsidRDefault="00357392" w:rsidP="008369AC">
            <w:r w:rsidRPr="00E874B8">
              <w:t xml:space="preserve">Originally Issued: Revised: </w:t>
            </w:r>
          </w:p>
        </w:tc>
      </w:tr>
      <w:tr w:rsidR="00357392" w:rsidRPr="00E874B8" w:rsidTr="003908BB">
        <w:trPr>
          <w:trHeight w:val="885"/>
        </w:trPr>
        <w:tc>
          <w:tcPr>
            <w:tcW w:w="1199" w:type="pct"/>
            <w:vMerge/>
            <w:vAlign w:val="center"/>
          </w:tcPr>
          <w:p w:rsidR="00357392" w:rsidRPr="00E874B8" w:rsidRDefault="00357392" w:rsidP="008369AC"/>
        </w:tc>
        <w:tc>
          <w:tcPr>
            <w:tcW w:w="2405" w:type="pct"/>
            <w:vAlign w:val="center"/>
          </w:tcPr>
          <w:p w:rsidR="00357392" w:rsidRPr="008369AC" w:rsidRDefault="00A03C86" w:rsidP="008369AC">
            <w:pPr>
              <w:pStyle w:val="polTitle"/>
              <w:rPr>
                <w:rFonts w:ascii="Times New Roman" w:hAnsi="Times New Roman" w:cs="Times New Roman"/>
              </w:rPr>
            </w:pPr>
            <w:r w:rsidRPr="008369AC">
              <w:rPr>
                <w:rFonts w:ascii="Times New Roman" w:hAnsi="Times New Roman" w:cs="Times New Roman"/>
              </w:rPr>
              <w:t>Policy Title</w:t>
            </w:r>
          </w:p>
        </w:tc>
        <w:tc>
          <w:tcPr>
            <w:tcW w:w="1395" w:type="pct"/>
            <w:vMerge/>
          </w:tcPr>
          <w:p w:rsidR="00357392" w:rsidRPr="00E874B8" w:rsidRDefault="00357392" w:rsidP="008369AC"/>
        </w:tc>
      </w:tr>
    </w:tbl>
    <w:p w:rsidR="002674DD" w:rsidRDefault="002674DD" w:rsidP="002674DD">
      <w:pPr>
        <w:tabs>
          <w:tab w:val="left" w:pos="360"/>
          <w:tab w:val="left" w:pos="720"/>
        </w:tabs>
        <w:spacing w:after="80"/>
        <w:jc w:val="center"/>
        <w:rPr>
          <w:b/>
          <w:sz w:val="24"/>
          <w:szCs w:val="24"/>
        </w:rPr>
      </w:pPr>
    </w:p>
    <w:p w:rsidR="002674DD" w:rsidRPr="002674DD" w:rsidRDefault="002674DD" w:rsidP="002674DD">
      <w:pPr>
        <w:tabs>
          <w:tab w:val="left" w:pos="360"/>
          <w:tab w:val="left" w:pos="720"/>
        </w:tabs>
        <w:spacing w:after="80"/>
        <w:jc w:val="center"/>
        <w:rPr>
          <w:b/>
          <w:sz w:val="24"/>
          <w:szCs w:val="24"/>
        </w:rPr>
      </w:pPr>
    </w:p>
    <w:p w:rsidR="00F16A56" w:rsidRDefault="00C53647" w:rsidP="00C53647">
      <w:pPr>
        <w:tabs>
          <w:tab w:val="left" w:pos="360"/>
          <w:tab w:val="left" w:pos="720"/>
        </w:tabs>
        <w:spacing w:after="80"/>
        <w:rPr>
          <w:szCs w:val="22"/>
        </w:rPr>
      </w:pPr>
      <w:r w:rsidRPr="003908BB">
        <w:rPr>
          <w:szCs w:val="22"/>
          <w:lang w:val="x-none"/>
        </w:rPr>
        <w:t xml:space="preserve">This template is designed to assist policy writers to organize the content of a policy according to the official policy template used at Cornell University.  </w:t>
      </w:r>
      <w:r w:rsidR="004009E2" w:rsidRPr="003908BB">
        <w:rPr>
          <w:szCs w:val="22"/>
          <w:lang w:val="x-none"/>
        </w:rPr>
        <w:t>University policy generally applies to either all units of the university, including the Weill Cornell Medical College</w:t>
      </w:r>
      <w:r w:rsidR="009A534B" w:rsidRPr="003908BB">
        <w:rPr>
          <w:szCs w:val="22"/>
        </w:rPr>
        <w:t xml:space="preserve"> (WCMC)</w:t>
      </w:r>
      <w:r w:rsidR="004009E2" w:rsidRPr="003908BB">
        <w:rPr>
          <w:szCs w:val="22"/>
          <w:lang w:val="x-none"/>
        </w:rPr>
        <w:t>, or only to the Ithaca</w:t>
      </w:r>
      <w:r w:rsidR="00F16A56" w:rsidRPr="003908BB">
        <w:rPr>
          <w:szCs w:val="22"/>
        </w:rPr>
        <w:t xml:space="preserve">-based </w:t>
      </w:r>
      <w:r w:rsidR="004009E2" w:rsidRPr="003908BB">
        <w:rPr>
          <w:szCs w:val="22"/>
          <w:lang w:val="x-none"/>
        </w:rPr>
        <w:t>campus</w:t>
      </w:r>
      <w:r w:rsidR="00F16A56" w:rsidRPr="003908BB">
        <w:rPr>
          <w:szCs w:val="22"/>
        </w:rPr>
        <w:t>es</w:t>
      </w:r>
      <w:r w:rsidR="004009E2" w:rsidRPr="003908BB">
        <w:rPr>
          <w:szCs w:val="22"/>
          <w:lang w:val="x-none"/>
        </w:rPr>
        <w:t>. Therefore, when drafting a policy, you must consider whether the policy applies to</w:t>
      </w:r>
      <w:r w:rsidR="00D85034" w:rsidRPr="003908BB">
        <w:rPr>
          <w:szCs w:val="22"/>
          <w:lang w:val="x-none"/>
        </w:rPr>
        <w:t xml:space="preserve"> all or some of the university, and</w:t>
      </w:r>
      <w:r w:rsidR="006F6FAA">
        <w:rPr>
          <w:szCs w:val="22"/>
          <w:lang w:val="x-none"/>
        </w:rPr>
        <w:t xml:space="preserve"> draft the policy accordingly. </w:t>
      </w:r>
      <w:r w:rsidR="00D85034" w:rsidRPr="003908BB">
        <w:rPr>
          <w:szCs w:val="22"/>
          <w:lang w:val="x-none"/>
        </w:rPr>
        <w:t xml:space="preserve">This template allows </w:t>
      </w:r>
      <w:r w:rsidR="009A534B" w:rsidRPr="003908BB">
        <w:rPr>
          <w:szCs w:val="22"/>
        </w:rPr>
        <w:t>you</w:t>
      </w:r>
      <w:r w:rsidR="00D85034" w:rsidRPr="003908BB">
        <w:rPr>
          <w:szCs w:val="22"/>
          <w:lang w:val="x-none"/>
        </w:rPr>
        <w:t xml:space="preserve"> to draft separate sections for the Ithaca</w:t>
      </w:r>
      <w:r w:rsidR="003908BB">
        <w:rPr>
          <w:szCs w:val="22"/>
        </w:rPr>
        <w:t>-based</w:t>
      </w:r>
      <w:r w:rsidR="00D85034" w:rsidRPr="003908BB">
        <w:rPr>
          <w:szCs w:val="22"/>
          <w:lang w:val="x-none"/>
        </w:rPr>
        <w:t xml:space="preserve"> and </w:t>
      </w:r>
      <w:smartTag w:uri="urn:schemas-microsoft-com:office:smarttags" w:element="stockticker">
        <w:r w:rsidR="00D85034" w:rsidRPr="003908BB">
          <w:rPr>
            <w:szCs w:val="22"/>
            <w:lang w:val="x-none"/>
          </w:rPr>
          <w:t>WCMC</w:t>
        </w:r>
      </w:smartTag>
      <w:r w:rsidR="00D85034" w:rsidRPr="003908BB">
        <w:rPr>
          <w:szCs w:val="22"/>
          <w:lang w:val="x-none"/>
        </w:rPr>
        <w:t xml:space="preserve"> campuses (NYC and Qatar). </w:t>
      </w:r>
      <w:r w:rsidR="003908BB">
        <w:rPr>
          <w:szCs w:val="22"/>
        </w:rPr>
        <w:t>Separate sections are available throughout the document for campus-specific information</w:t>
      </w:r>
      <w:r w:rsidR="009A534B" w:rsidRPr="003908BB">
        <w:rPr>
          <w:szCs w:val="22"/>
        </w:rPr>
        <w:t>.</w:t>
      </w:r>
    </w:p>
    <w:p w:rsidR="003908BB" w:rsidRPr="006F6FAA" w:rsidRDefault="003908BB" w:rsidP="00C53647">
      <w:pPr>
        <w:tabs>
          <w:tab w:val="left" w:pos="360"/>
          <w:tab w:val="left" w:pos="720"/>
        </w:tabs>
        <w:spacing w:after="80"/>
        <w:rPr>
          <w:b/>
          <w:szCs w:val="22"/>
        </w:rPr>
      </w:pPr>
      <w:r w:rsidRPr="006F6FAA">
        <w:rPr>
          <w:b/>
          <w:szCs w:val="22"/>
        </w:rPr>
        <w:t>Note:</w:t>
      </w:r>
      <w:r>
        <w:rPr>
          <w:b/>
          <w:szCs w:val="22"/>
        </w:rPr>
        <w:t xml:space="preserve"> </w:t>
      </w:r>
      <w:r>
        <w:rPr>
          <w:szCs w:val="22"/>
        </w:rPr>
        <w:t>You may delete instructions (on this page and in italics in the other sections) when you no longer need them.</w:t>
      </w:r>
      <w:r w:rsidRPr="006F6FAA">
        <w:rPr>
          <w:b/>
          <w:szCs w:val="22"/>
        </w:rPr>
        <w:t xml:space="preserve"> </w:t>
      </w:r>
    </w:p>
    <w:p w:rsidR="009A534B" w:rsidRPr="003908BB" w:rsidRDefault="009A534B" w:rsidP="00C53647">
      <w:pPr>
        <w:tabs>
          <w:tab w:val="left" w:pos="360"/>
          <w:tab w:val="left" w:pos="720"/>
        </w:tabs>
        <w:spacing w:after="80"/>
        <w:rPr>
          <w:sz w:val="18"/>
          <w:u w:val="single"/>
        </w:rPr>
      </w:pPr>
    </w:p>
    <w:p w:rsidR="00C53647" w:rsidRPr="006F6FAA" w:rsidRDefault="00B11B13" w:rsidP="00C53647">
      <w:pPr>
        <w:tabs>
          <w:tab w:val="left" w:pos="360"/>
          <w:tab w:val="left" w:pos="720"/>
        </w:tabs>
        <w:spacing w:after="80"/>
        <w:rPr>
          <w:b/>
          <w:sz w:val="22"/>
          <w:lang w:val="x-none"/>
        </w:rPr>
      </w:pPr>
      <w:r w:rsidRPr="006F6FAA">
        <w:rPr>
          <w:b/>
          <w:sz w:val="22"/>
          <w:lang w:val="x-none"/>
        </w:rPr>
        <w:t>Policy Writing</w:t>
      </w:r>
    </w:p>
    <w:p w:rsidR="00B11B13" w:rsidRPr="006F6FAA" w:rsidRDefault="00B11B13" w:rsidP="00B11B13">
      <w:pPr>
        <w:tabs>
          <w:tab w:val="left" w:pos="360"/>
          <w:tab w:val="left" w:pos="720"/>
        </w:tabs>
        <w:spacing w:after="80"/>
        <w:rPr>
          <w:lang w:val="x-none"/>
        </w:rPr>
      </w:pPr>
      <w:r w:rsidRPr="006F6FAA">
        <w:rPr>
          <w:lang w:val="x-none"/>
        </w:rPr>
        <w:t xml:space="preserve">The </w:t>
      </w:r>
      <w:r w:rsidR="006F6FAA">
        <w:t xml:space="preserve">University </w:t>
      </w:r>
      <w:r w:rsidRPr="006F6FAA">
        <w:rPr>
          <w:lang w:val="x-none"/>
        </w:rPr>
        <w:t>Policy Office will aid you in editing your text to conform to university policy standards. In general, we will apply approp</w:t>
      </w:r>
      <w:r w:rsidR="006F6FAA">
        <w:rPr>
          <w:lang w:val="x-none"/>
        </w:rPr>
        <w:t>riate formatting, grammar, etc.</w:t>
      </w:r>
      <w:r w:rsidRPr="006F6FAA">
        <w:rPr>
          <w:lang w:val="x-none"/>
        </w:rPr>
        <w:t xml:space="preserve"> Below are </w:t>
      </w:r>
      <w:r w:rsidR="003908BB" w:rsidRPr="006F6FAA">
        <w:t>some general</w:t>
      </w:r>
      <w:r w:rsidRPr="006F6FAA">
        <w:rPr>
          <w:lang w:val="x-none"/>
        </w:rPr>
        <w:t xml:space="preserve"> guidelines for drafting policy language.</w:t>
      </w:r>
    </w:p>
    <w:p w:rsidR="00B11B13" w:rsidRPr="006F6FAA" w:rsidRDefault="00B11B13" w:rsidP="00B11B13">
      <w:pPr>
        <w:tabs>
          <w:tab w:val="left" w:pos="360"/>
          <w:tab w:val="left" w:pos="720"/>
        </w:tabs>
        <w:spacing w:after="80"/>
        <w:rPr>
          <w:b/>
          <w:lang w:val="x-none"/>
        </w:rPr>
      </w:pPr>
    </w:p>
    <w:p w:rsidR="00B11B13" w:rsidRPr="006F6FAA" w:rsidRDefault="00B11B13" w:rsidP="00B11B13">
      <w:pPr>
        <w:tabs>
          <w:tab w:val="left" w:pos="360"/>
          <w:tab w:val="left" w:pos="720"/>
        </w:tabs>
        <w:spacing w:after="80"/>
        <w:rPr>
          <w:u w:val="single"/>
          <w:lang w:val="x-none"/>
        </w:rPr>
      </w:pPr>
      <w:r w:rsidRPr="006F6FAA">
        <w:rPr>
          <w:u w:val="single"/>
          <w:lang w:val="x-none"/>
        </w:rPr>
        <w:t xml:space="preserve">General </w:t>
      </w:r>
      <w:r w:rsidR="008B33D5">
        <w:rPr>
          <w:u w:val="single"/>
        </w:rPr>
        <w:t>Guidelines</w:t>
      </w:r>
      <w:r w:rsidR="008B33D5" w:rsidRPr="006F6FAA">
        <w:rPr>
          <w:u w:val="single"/>
          <w:lang w:val="x-none"/>
        </w:rPr>
        <w:t xml:space="preserve"> </w:t>
      </w:r>
      <w:r w:rsidRPr="006F6FAA">
        <w:rPr>
          <w:u w:val="single"/>
          <w:lang w:val="x-none"/>
        </w:rPr>
        <w:t>for Writing Policy:</w:t>
      </w:r>
    </w:p>
    <w:p w:rsidR="00B11B13" w:rsidRPr="006F6FAA" w:rsidRDefault="00B11B13" w:rsidP="00B11B13">
      <w:pPr>
        <w:numPr>
          <w:ilvl w:val="0"/>
          <w:numId w:val="5"/>
        </w:numPr>
        <w:tabs>
          <w:tab w:val="left" w:pos="360"/>
        </w:tabs>
        <w:spacing w:after="80"/>
        <w:rPr>
          <w:b/>
          <w:lang w:val="x-none"/>
        </w:rPr>
      </w:pPr>
      <w:r w:rsidRPr="006F6FAA">
        <w:rPr>
          <w:lang w:val="x-none"/>
        </w:rPr>
        <w:t xml:space="preserve">You are writing for a general audience – the university-at-large. To maximize understanding </w:t>
      </w:r>
      <w:r w:rsidR="003908BB">
        <w:t>for</w:t>
      </w:r>
      <w:r w:rsidR="003908BB" w:rsidRPr="006F6FAA">
        <w:rPr>
          <w:lang w:val="x-none"/>
        </w:rPr>
        <w:t xml:space="preserve"> </w:t>
      </w:r>
      <w:r w:rsidRPr="006F6FAA">
        <w:rPr>
          <w:lang w:val="x-none"/>
        </w:rPr>
        <w:t xml:space="preserve">the </w:t>
      </w:r>
      <w:r w:rsidRPr="006F6FAA">
        <w:rPr>
          <w:b/>
          <w:lang w:val="x-none"/>
        </w:rPr>
        <w:t>average</w:t>
      </w:r>
      <w:r w:rsidRPr="006F6FAA">
        <w:rPr>
          <w:lang w:val="x-none"/>
        </w:rPr>
        <w:t xml:space="preserve"> individual, use </w:t>
      </w:r>
      <w:r w:rsidRPr="006F6FAA">
        <w:t xml:space="preserve">clear and precise language, </w:t>
      </w:r>
      <w:r w:rsidRPr="006F6FAA">
        <w:rPr>
          <w:lang w:val="x-none"/>
        </w:rPr>
        <w:t xml:space="preserve">brief sentences, and common words.  </w:t>
      </w:r>
      <w:r w:rsidR="00A14503">
        <w:t>Please a</w:t>
      </w:r>
      <w:r w:rsidRPr="006F6FAA">
        <w:rPr>
          <w:lang w:val="x-none"/>
        </w:rPr>
        <w:t>void jargon</w:t>
      </w:r>
      <w:r w:rsidR="009A534B" w:rsidRPr="006F6FAA">
        <w:t>.</w:t>
      </w:r>
      <w:r w:rsidR="00A14503">
        <w:t xml:space="preserve"> When it is not possible to avoid industry terminology, it might be necessary to define certain terms.</w:t>
      </w:r>
    </w:p>
    <w:p w:rsidR="00B11B13" w:rsidRPr="006F6FAA" w:rsidRDefault="00B11B13" w:rsidP="00B11B13">
      <w:pPr>
        <w:numPr>
          <w:ilvl w:val="0"/>
          <w:numId w:val="5"/>
        </w:numPr>
        <w:tabs>
          <w:tab w:val="left" w:pos="360"/>
        </w:tabs>
        <w:spacing w:after="80"/>
        <w:rPr>
          <w:lang w:val="x-none"/>
        </w:rPr>
      </w:pPr>
      <w:r w:rsidRPr="006F6FAA">
        <w:t>Avoid absolutes</w:t>
      </w:r>
      <w:r w:rsidR="00A14503">
        <w:t xml:space="preserve"> such as</w:t>
      </w:r>
      <w:r w:rsidRPr="006F6FAA">
        <w:t xml:space="preserve"> the word “ensure,” whereby the university might </w:t>
      </w:r>
      <w:r w:rsidR="009461B4">
        <w:t>be in breach of</w:t>
      </w:r>
      <w:r w:rsidR="009461B4" w:rsidRPr="006F6FAA">
        <w:t xml:space="preserve"> </w:t>
      </w:r>
      <w:r w:rsidRPr="006F6FAA">
        <w:t>its own policy unwittingly by failing to deliver such a guarantee</w:t>
      </w:r>
      <w:r w:rsidR="00A14503">
        <w:t xml:space="preserve">. For example, </w:t>
      </w:r>
      <w:r w:rsidR="00A14503" w:rsidRPr="001F4FCA">
        <w:rPr>
          <w:szCs w:val="22"/>
        </w:rPr>
        <w:t xml:space="preserve">instead of “the unit head must ensure compliance,” try “the unit head must implement procedures </w:t>
      </w:r>
      <w:r w:rsidR="009461B4">
        <w:rPr>
          <w:szCs w:val="22"/>
        </w:rPr>
        <w:t xml:space="preserve">for </w:t>
      </w:r>
      <w:r w:rsidR="00A14503" w:rsidRPr="001F4FCA">
        <w:rPr>
          <w:szCs w:val="22"/>
        </w:rPr>
        <w:t>compliance.”</w:t>
      </w:r>
    </w:p>
    <w:p w:rsidR="003908BB" w:rsidRPr="006F6FAA" w:rsidRDefault="00B11B13" w:rsidP="003908BB">
      <w:pPr>
        <w:numPr>
          <w:ilvl w:val="0"/>
          <w:numId w:val="5"/>
        </w:numPr>
        <w:tabs>
          <w:tab w:val="left" w:pos="360"/>
        </w:tabs>
        <w:spacing w:after="80"/>
        <w:rPr>
          <w:b/>
          <w:lang w:val="x-none"/>
        </w:rPr>
      </w:pPr>
      <w:r w:rsidRPr="006F6FAA">
        <w:t xml:space="preserve">Avoid “should” and opt for firm language such as “must,” especially as the actions required by </w:t>
      </w:r>
      <w:r w:rsidR="009461B4">
        <w:t xml:space="preserve">a </w:t>
      </w:r>
      <w:r w:rsidR="006F6FAA">
        <w:t xml:space="preserve">university </w:t>
      </w:r>
      <w:r w:rsidR="006F6FAA" w:rsidRPr="006F6FAA">
        <w:t>policy</w:t>
      </w:r>
      <w:r w:rsidRPr="006F6FAA">
        <w:t xml:space="preserve"> </w:t>
      </w:r>
      <w:r w:rsidR="00A14503">
        <w:t xml:space="preserve">typically </w:t>
      </w:r>
      <w:r w:rsidRPr="006F6FAA">
        <w:t>are not optional</w:t>
      </w:r>
      <w:r w:rsidR="009A534B" w:rsidRPr="006F6FAA">
        <w:t>.</w:t>
      </w:r>
      <w:r w:rsidR="003908BB" w:rsidRPr="003908BB">
        <w:rPr>
          <w:lang w:val="x-none"/>
        </w:rPr>
        <w:t xml:space="preserve"> </w:t>
      </w:r>
    </w:p>
    <w:p w:rsidR="003908BB" w:rsidRPr="0051104A" w:rsidRDefault="003908BB" w:rsidP="003908BB">
      <w:pPr>
        <w:numPr>
          <w:ilvl w:val="0"/>
          <w:numId w:val="5"/>
        </w:numPr>
        <w:tabs>
          <w:tab w:val="left" w:pos="360"/>
        </w:tabs>
        <w:spacing w:after="80"/>
        <w:rPr>
          <w:b/>
          <w:lang w:val="x-none"/>
        </w:rPr>
      </w:pPr>
      <w:r w:rsidRPr="0051104A">
        <w:rPr>
          <w:lang w:val="x-none"/>
        </w:rPr>
        <w:t>Where possible, use the active voice rather than the passive</w:t>
      </w:r>
      <w:r w:rsidRPr="0051104A">
        <w:t>. For example,</w:t>
      </w:r>
      <w:r w:rsidRPr="003908BB">
        <w:t xml:space="preserve"> instead of “</w:t>
      </w:r>
      <w:r w:rsidRPr="0051104A">
        <w:t>it is the ultimate responsibility of the unit head to…,” try “the unit head is responsible for…”</w:t>
      </w:r>
      <w:r w:rsidR="006F6FAA">
        <w:t xml:space="preserve"> or “the unit head must…”</w:t>
      </w:r>
    </w:p>
    <w:p w:rsidR="00B11B13" w:rsidRPr="006F6FAA" w:rsidRDefault="003908BB" w:rsidP="003908BB">
      <w:pPr>
        <w:numPr>
          <w:ilvl w:val="0"/>
          <w:numId w:val="5"/>
        </w:numPr>
        <w:tabs>
          <w:tab w:val="left" w:pos="360"/>
        </w:tabs>
        <w:spacing w:after="80"/>
        <w:rPr>
          <w:lang w:val="x-none"/>
        </w:rPr>
      </w:pPr>
      <w:r w:rsidRPr="003908BB">
        <w:t>When describing</w:t>
      </w:r>
      <w:r w:rsidRPr="0051104A">
        <w:t xml:space="preserve"> tasks or a series of items, break up text using lists or headings. </w:t>
      </w:r>
      <w:r w:rsidRPr="003908BB">
        <w:t>Avoid using bulleted or numbered</w:t>
      </w:r>
      <w:r w:rsidRPr="0051104A">
        <w:t xml:space="preserve"> lists simply to separate paragraphs.</w:t>
      </w:r>
    </w:p>
    <w:p w:rsidR="009461B4" w:rsidRPr="006F6FAA" w:rsidRDefault="009461B4" w:rsidP="003908BB">
      <w:pPr>
        <w:numPr>
          <w:ilvl w:val="0"/>
          <w:numId w:val="5"/>
        </w:numPr>
        <w:tabs>
          <w:tab w:val="left" w:pos="360"/>
        </w:tabs>
        <w:spacing w:after="80"/>
        <w:rPr>
          <w:lang w:val="x-none"/>
        </w:rPr>
      </w:pPr>
      <w:r>
        <w:t xml:space="preserve">When appropriate, use graphic </w:t>
      </w:r>
      <w:r w:rsidR="006F6FAA">
        <w:t>illustrations</w:t>
      </w:r>
      <w:r>
        <w:t xml:space="preserve"> such as tables, charts, and flow charts to display data or information.</w:t>
      </w:r>
    </w:p>
    <w:p w:rsidR="00B11B13" w:rsidRDefault="00B11B13" w:rsidP="00C53647">
      <w:pPr>
        <w:tabs>
          <w:tab w:val="left" w:pos="360"/>
          <w:tab w:val="left" w:pos="720"/>
        </w:tabs>
        <w:spacing w:after="80"/>
        <w:rPr>
          <w:lang w:val="x-none"/>
        </w:rPr>
      </w:pPr>
    </w:p>
    <w:p w:rsidR="0006680A" w:rsidRPr="00B11B13" w:rsidRDefault="0006680A" w:rsidP="00C53647">
      <w:pPr>
        <w:tabs>
          <w:tab w:val="left" w:pos="360"/>
          <w:tab w:val="left" w:pos="720"/>
        </w:tabs>
        <w:spacing w:after="80"/>
        <w:rPr>
          <w:lang w:val="x-none"/>
        </w:rPr>
      </w:pPr>
    </w:p>
    <w:p w:rsidR="00990A9A" w:rsidRDefault="00990A9A" w:rsidP="00B17C65">
      <w:pPr>
        <w:tabs>
          <w:tab w:val="left" w:pos="360"/>
          <w:tab w:val="left" w:pos="720"/>
        </w:tabs>
        <w:spacing w:after="80"/>
        <w:rPr>
          <w:b/>
          <w:i/>
          <w:color w:val="FF0000"/>
          <w:sz w:val="22"/>
          <w:szCs w:val="22"/>
        </w:rPr>
      </w:pPr>
    </w:p>
    <w:p w:rsidR="00990A9A" w:rsidRDefault="00990A9A" w:rsidP="00B17C65">
      <w:pPr>
        <w:tabs>
          <w:tab w:val="left" w:pos="360"/>
          <w:tab w:val="left" w:pos="720"/>
        </w:tabs>
        <w:spacing w:after="80"/>
        <w:rPr>
          <w:b/>
          <w:i/>
          <w:color w:val="FF0000"/>
          <w:sz w:val="22"/>
          <w:szCs w:val="22"/>
        </w:rPr>
      </w:pPr>
    </w:p>
    <w:p w:rsidR="00990A9A" w:rsidRDefault="00990A9A" w:rsidP="00B17C65">
      <w:pPr>
        <w:tabs>
          <w:tab w:val="left" w:pos="360"/>
          <w:tab w:val="left" w:pos="720"/>
        </w:tabs>
        <w:spacing w:after="80"/>
        <w:rPr>
          <w:b/>
          <w:i/>
          <w:color w:val="FF0000"/>
          <w:sz w:val="22"/>
          <w:szCs w:val="22"/>
        </w:rPr>
      </w:pPr>
    </w:p>
    <w:p w:rsidR="00990A9A" w:rsidRDefault="00990A9A" w:rsidP="00B17C65">
      <w:pPr>
        <w:tabs>
          <w:tab w:val="left" w:pos="360"/>
          <w:tab w:val="left" w:pos="720"/>
        </w:tabs>
        <w:spacing w:after="80"/>
        <w:rPr>
          <w:b/>
          <w:i/>
          <w:color w:val="FF0000"/>
          <w:sz w:val="22"/>
          <w:szCs w:val="22"/>
        </w:rPr>
      </w:pPr>
    </w:p>
    <w:p w:rsidR="009A534B" w:rsidRDefault="009A534B" w:rsidP="00B17C65">
      <w:pPr>
        <w:tabs>
          <w:tab w:val="left" w:pos="360"/>
          <w:tab w:val="left" w:pos="720"/>
        </w:tabs>
        <w:spacing w:after="80"/>
        <w:rPr>
          <w:b/>
          <w:i/>
          <w:color w:val="FF0000"/>
          <w:sz w:val="22"/>
          <w:szCs w:val="22"/>
        </w:rPr>
      </w:pPr>
    </w:p>
    <w:p w:rsidR="009A534B" w:rsidRDefault="009A534B" w:rsidP="00B17C65">
      <w:pPr>
        <w:tabs>
          <w:tab w:val="left" w:pos="360"/>
          <w:tab w:val="left" w:pos="720"/>
        </w:tabs>
        <w:spacing w:after="80"/>
        <w:rPr>
          <w:b/>
          <w:i/>
          <w:color w:val="FF0000"/>
          <w:sz w:val="22"/>
          <w:szCs w:val="22"/>
        </w:rPr>
      </w:pPr>
    </w:p>
    <w:p w:rsidR="00990A9A" w:rsidRDefault="00990A9A" w:rsidP="00B17C65">
      <w:pPr>
        <w:tabs>
          <w:tab w:val="left" w:pos="360"/>
          <w:tab w:val="left" w:pos="720"/>
        </w:tabs>
        <w:spacing w:after="80"/>
        <w:rPr>
          <w:b/>
          <w:i/>
          <w:color w:val="FF0000"/>
          <w:sz w:val="22"/>
          <w:szCs w:val="22"/>
        </w:rPr>
      </w:pPr>
    </w:p>
    <w:p w:rsidR="00990A9A" w:rsidRDefault="00990A9A" w:rsidP="00B17C65">
      <w:pPr>
        <w:tabs>
          <w:tab w:val="left" w:pos="360"/>
          <w:tab w:val="left" w:pos="720"/>
        </w:tabs>
        <w:spacing w:after="80"/>
        <w:rPr>
          <w:b/>
          <w:i/>
          <w:color w:val="FF0000"/>
          <w:sz w:val="22"/>
          <w:szCs w:val="22"/>
        </w:rPr>
      </w:pPr>
    </w:p>
    <w:p w:rsidR="00B17C65" w:rsidRPr="009A534B" w:rsidRDefault="00990A9A" w:rsidP="00B17C65">
      <w:pPr>
        <w:tabs>
          <w:tab w:val="left" w:pos="360"/>
          <w:tab w:val="left" w:pos="720"/>
        </w:tabs>
        <w:spacing w:after="80"/>
        <w:rPr>
          <w:b/>
          <w:i/>
          <w:color w:val="C00000"/>
          <w:sz w:val="22"/>
          <w:szCs w:val="22"/>
          <w:lang w:val="x-none"/>
        </w:rPr>
      </w:pPr>
      <w:r w:rsidRPr="009A534B">
        <w:rPr>
          <w:b/>
          <w:i/>
          <w:color w:val="C00000"/>
          <w:sz w:val="22"/>
          <w:szCs w:val="22"/>
          <w:lang w:val="x-none"/>
        </w:rPr>
        <w:lastRenderedPageBreak/>
        <w:t xml:space="preserve">All </w:t>
      </w:r>
      <w:r w:rsidRPr="009A534B">
        <w:rPr>
          <w:b/>
          <w:i/>
          <w:color w:val="C00000"/>
          <w:sz w:val="22"/>
          <w:szCs w:val="22"/>
        </w:rPr>
        <w:t>u</w:t>
      </w:r>
      <w:r w:rsidR="00B17C65" w:rsidRPr="009A534B">
        <w:rPr>
          <w:b/>
          <w:i/>
          <w:color w:val="C00000"/>
          <w:sz w:val="22"/>
          <w:szCs w:val="22"/>
          <w:lang w:val="x-none"/>
        </w:rPr>
        <w:t>nits</w:t>
      </w:r>
    </w:p>
    <w:p w:rsidR="00ED0E71" w:rsidRPr="009A534B" w:rsidRDefault="00A14503" w:rsidP="00B17C65">
      <w:pPr>
        <w:tabs>
          <w:tab w:val="left" w:pos="360"/>
          <w:tab w:val="left" w:pos="720"/>
        </w:tabs>
        <w:spacing w:after="80"/>
        <w:rPr>
          <w:b/>
          <w:i/>
          <w:color w:val="C00000"/>
          <w:sz w:val="22"/>
          <w:szCs w:val="22"/>
          <w:lang w:val="x-none"/>
        </w:rPr>
      </w:pPr>
      <w:r>
        <w:rPr>
          <w:b/>
          <w:i/>
          <w:color w:val="C00000"/>
          <w:sz w:val="22"/>
          <w:szCs w:val="22"/>
        </w:rPr>
        <w:t xml:space="preserve">If the policy applies to all units of the university, information on </w:t>
      </w:r>
      <w:r w:rsidR="006F6FAA">
        <w:rPr>
          <w:b/>
          <w:i/>
          <w:color w:val="C00000"/>
          <w:sz w:val="22"/>
          <w:szCs w:val="22"/>
        </w:rPr>
        <w:t>t</w:t>
      </w:r>
      <w:r w:rsidR="006F6FAA" w:rsidRPr="009A534B">
        <w:rPr>
          <w:b/>
          <w:i/>
          <w:color w:val="C00000"/>
          <w:sz w:val="22"/>
          <w:szCs w:val="22"/>
          <w:lang w:val="x-none"/>
        </w:rPr>
        <w:t>he</w:t>
      </w:r>
      <w:r w:rsidR="00ED0E71" w:rsidRPr="009A534B">
        <w:rPr>
          <w:b/>
          <w:i/>
          <w:color w:val="C00000"/>
          <w:sz w:val="22"/>
          <w:szCs w:val="22"/>
          <w:lang w:val="x-none"/>
        </w:rPr>
        <w:t xml:space="preserve"> first page of the policy </w:t>
      </w:r>
      <w:r w:rsidR="00990A9A" w:rsidRPr="009A534B">
        <w:rPr>
          <w:b/>
          <w:i/>
          <w:color w:val="C00000"/>
          <w:sz w:val="22"/>
          <w:szCs w:val="22"/>
          <w:u w:val="single"/>
        </w:rPr>
        <w:t>must</w:t>
      </w:r>
      <w:r w:rsidR="00990A9A" w:rsidRPr="009A534B">
        <w:rPr>
          <w:b/>
          <w:i/>
          <w:color w:val="C00000"/>
          <w:sz w:val="22"/>
          <w:szCs w:val="22"/>
        </w:rPr>
        <w:t xml:space="preserve"> </w:t>
      </w:r>
      <w:r w:rsidR="00ED0E71" w:rsidRPr="009A534B">
        <w:rPr>
          <w:b/>
          <w:i/>
          <w:color w:val="C00000"/>
          <w:sz w:val="22"/>
          <w:szCs w:val="22"/>
          <w:lang w:val="x-none"/>
        </w:rPr>
        <w:t>apply to all units.</w:t>
      </w:r>
    </w:p>
    <w:p w:rsidR="0050024D" w:rsidRPr="00ED0E71" w:rsidRDefault="0050024D" w:rsidP="00ED0E71">
      <w:pPr>
        <w:spacing w:after="80"/>
        <w:rPr>
          <w:rFonts w:ascii="Palatino Linotype" w:hAnsi="Palatino Linotype"/>
          <w:b/>
          <w:sz w:val="24"/>
          <w:szCs w:val="24"/>
        </w:rPr>
      </w:pPr>
      <w:r w:rsidRPr="00ED0E71">
        <w:rPr>
          <w:rFonts w:ascii="Palatino Linotype" w:hAnsi="Palatino Linotype"/>
          <w:b/>
          <w:sz w:val="24"/>
          <w:szCs w:val="24"/>
        </w:rPr>
        <w:t xml:space="preserve">I. Policy Statement </w:t>
      </w:r>
    </w:p>
    <w:p w:rsidR="0050024D" w:rsidRPr="006F6FAA" w:rsidRDefault="003B6417" w:rsidP="0050024D">
      <w:pPr>
        <w:tabs>
          <w:tab w:val="left" w:pos="360"/>
          <w:tab w:val="left" w:pos="720"/>
        </w:tabs>
        <w:spacing w:after="80"/>
        <w:rPr>
          <w:i/>
          <w:szCs w:val="22"/>
          <w:lang w:val="x-none"/>
        </w:rPr>
      </w:pPr>
      <w:r w:rsidRPr="006F6FAA">
        <w:rPr>
          <w:i/>
          <w:szCs w:val="22"/>
          <w:lang w:val="x-none"/>
        </w:rPr>
        <w:t>Generally, two to four sentences, t</w:t>
      </w:r>
      <w:r w:rsidR="0050024D" w:rsidRPr="006F6FAA">
        <w:rPr>
          <w:i/>
          <w:szCs w:val="22"/>
          <w:lang w:val="x-none"/>
        </w:rPr>
        <w:t xml:space="preserve">he </w:t>
      </w:r>
      <w:r w:rsidR="00357392" w:rsidRPr="006F6FAA">
        <w:rPr>
          <w:i/>
          <w:szCs w:val="22"/>
          <w:lang w:val="x-none"/>
        </w:rPr>
        <w:t>“</w:t>
      </w:r>
      <w:r w:rsidR="0050024D" w:rsidRPr="006F6FAA">
        <w:rPr>
          <w:i/>
          <w:szCs w:val="22"/>
          <w:lang w:val="x-none"/>
        </w:rPr>
        <w:t>Policy Statement</w:t>
      </w:r>
      <w:r w:rsidR="00357392" w:rsidRPr="006F6FAA">
        <w:rPr>
          <w:i/>
          <w:szCs w:val="22"/>
          <w:lang w:val="x-none"/>
        </w:rPr>
        <w:t>”</w:t>
      </w:r>
      <w:r w:rsidR="0050024D" w:rsidRPr="006F6FAA">
        <w:rPr>
          <w:i/>
          <w:szCs w:val="22"/>
          <w:lang w:val="x-none"/>
        </w:rPr>
        <w:t xml:space="preserve"> states the </w:t>
      </w:r>
      <w:r w:rsidRPr="006F6FAA">
        <w:rPr>
          <w:i/>
          <w:szCs w:val="22"/>
          <w:lang w:val="x-none"/>
        </w:rPr>
        <w:t>policy’s intent, who must follow the policy, when the policy applies, and any mandated actions or constraints.  It doesn't describe</w:t>
      </w:r>
      <w:r w:rsidR="0050024D" w:rsidRPr="006F6FAA">
        <w:rPr>
          <w:i/>
          <w:szCs w:val="22"/>
          <w:lang w:val="x-none"/>
        </w:rPr>
        <w:t xml:space="preserve"> procedures.</w:t>
      </w:r>
      <w:r w:rsidR="00B17C65" w:rsidRPr="006F6FAA">
        <w:rPr>
          <w:i/>
          <w:szCs w:val="22"/>
          <w:lang w:val="x-none"/>
        </w:rPr>
        <w:t xml:space="preserve">  </w:t>
      </w:r>
      <w:r w:rsidR="00DF1112">
        <w:rPr>
          <w:i/>
          <w:szCs w:val="22"/>
        </w:rPr>
        <w:t xml:space="preserve">While </w:t>
      </w:r>
      <w:r w:rsidR="006F6FAA">
        <w:rPr>
          <w:i/>
          <w:szCs w:val="22"/>
        </w:rPr>
        <w:t>t</w:t>
      </w:r>
      <w:r w:rsidR="006F6FAA" w:rsidRPr="006F6FAA">
        <w:rPr>
          <w:i/>
          <w:szCs w:val="22"/>
          <w:lang w:val="x-none"/>
        </w:rPr>
        <w:t>his</w:t>
      </w:r>
      <w:r w:rsidR="00B17C65" w:rsidRPr="006F6FAA">
        <w:rPr>
          <w:i/>
          <w:szCs w:val="22"/>
          <w:lang w:val="x-none"/>
        </w:rPr>
        <w:t xml:space="preserve"> </w:t>
      </w:r>
      <w:r w:rsidRPr="006F6FAA">
        <w:rPr>
          <w:i/>
          <w:szCs w:val="22"/>
          <w:lang w:val="x-none"/>
        </w:rPr>
        <w:t xml:space="preserve">is </w:t>
      </w:r>
      <w:r w:rsidR="00DF1112">
        <w:rPr>
          <w:i/>
          <w:szCs w:val="22"/>
        </w:rPr>
        <w:t xml:space="preserve">sometimes </w:t>
      </w:r>
      <w:r w:rsidR="00B17C65" w:rsidRPr="006F6FAA">
        <w:rPr>
          <w:i/>
          <w:szCs w:val="22"/>
          <w:lang w:val="x-none"/>
        </w:rPr>
        <w:t>the same</w:t>
      </w:r>
      <w:r w:rsidRPr="006F6FAA">
        <w:rPr>
          <w:i/>
          <w:szCs w:val="22"/>
          <w:lang w:val="x-none"/>
        </w:rPr>
        <w:t xml:space="preserve"> policy</w:t>
      </w:r>
      <w:r w:rsidR="00B17C65" w:rsidRPr="006F6FAA">
        <w:rPr>
          <w:i/>
          <w:szCs w:val="22"/>
          <w:lang w:val="x-none"/>
        </w:rPr>
        <w:t xml:space="preserve"> statement that appears on the </w:t>
      </w:r>
      <w:r w:rsidRPr="006F6FAA">
        <w:rPr>
          <w:i/>
          <w:szCs w:val="22"/>
          <w:lang w:val="x-none"/>
        </w:rPr>
        <w:t>impact s</w:t>
      </w:r>
      <w:r w:rsidR="00B17C65" w:rsidRPr="006F6FAA">
        <w:rPr>
          <w:i/>
          <w:szCs w:val="22"/>
          <w:lang w:val="x-none"/>
        </w:rPr>
        <w:t>tatement</w:t>
      </w:r>
      <w:r w:rsidRPr="006F6FAA">
        <w:rPr>
          <w:i/>
          <w:szCs w:val="22"/>
          <w:lang w:val="x-none"/>
        </w:rPr>
        <w:t xml:space="preserve"> approved by the</w:t>
      </w:r>
      <w:r w:rsidR="00B17C65" w:rsidRPr="006F6FAA">
        <w:rPr>
          <w:i/>
          <w:szCs w:val="22"/>
          <w:lang w:val="x-none"/>
        </w:rPr>
        <w:t xml:space="preserve"> Executive Policy Review Group (EPRG)</w:t>
      </w:r>
      <w:r w:rsidR="00DF1112">
        <w:rPr>
          <w:i/>
          <w:szCs w:val="22"/>
        </w:rPr>
        <w:t>, it may change during the development of the final draft policy</w:t>
      </w:r>
      <w:r w:rsidR="00B17C65" w:rsidRPr="006F6FAA">
        <w:rPr>
          <w:i/>
          <w:szCs w:val="22"/>
          <w:lang w:val="x-none"/>
        </w:rPr>
        <w:t>.</w:t>
      </w:r>
    </w:p>
    <w:p w:rsidR="00B11B13" w:rsidRPr="00E874B8" w:rsidRDefault="00B11B13" w:rsidP="0050024D">
      <w:pPr>
        <w:tabs>
          <w:tab w:val="left" w:pos="360"/>
          <w:tab w:val="left" w:pos="720"/>
        </w:tabs>
        <w:spacing w:after="80"/>
        <w:rPr>
          <w:sz w:val="22"/>
          <w:szCs w:val="22"/>
          <w:lang w:val="x-none"/>
        </w:rPr>
      </w:pPr>
    </w:p>
    <w:p w:rsidR="00357392" w:rsidRPr="00ED0E71" w:rsidRDefault="0050024D" w:rsidP="00ED0E71">
      <w:pPr>
        <w:spacing w:after="80"/>
        <w:rPr>
          <w:rFonts w:ascii="Palatino Linotype" w:hAnsi="Palatino Linotype"/>
          <w:b/>
          <w:sz w:val="24"/>
          <w:szCs w:val="24"/>
        </w:rPr>
      </w:pPr>
      <w:r w:rsidRPr="00ED0E71">
        <w:rPr>
          <w:rFonts w:ascii="Palatino Linotype" w:hAnsi="Palatino Linotype"/>
          <w:b/>
          <w:sz w:val="24"/>
          <w:szCs w:val="24"/>
        </w:rPr>
        <w:t xml:space="preserve">II. </w:t>
      </w:r>
      <w:r w:rsidR="00ED0E71" w:rsidRPr="00ED0E71">
        <w:rPr>
          <w:rFonts w:ascii="Palatino Linotype" w:hAnsi="Palatino Linotype"/>
          <w:b/>
          <w:sz w:val="24"/>
          <w:szCs w:val="24"/>
        </w:rPr>
        <w:t>Reason f</w:t>
      </w:r>
      <w:r w:rsidRPr="00ED0E71">
        <w:rPr>
          <w:rFonts w:ascii="Palatino Linotype" w:hAnsi="Palatino Linotype"/>
          <w:b/>
          <w:sz w:val="24"/>
          <w:szCs w:val="24"/>
        </w:rPr>
        <w:t>or Policy</w:t>
      </w:r>
    </w:p>
    <w:p w:rsidR="0050024D" w:rsidRPr="006F6FAA" w:rsidRDefault="003B6417" w:rsidP="0050024D">
      <w:pPr>
        <w:tabs>
          <w:tab w:val="left" w:pos="360"/>
          <w:tab w:val="left" w:pos="720"/>
        </w:tabs>
        <w:spacing w:after="80"/>
        <w:rPr>
          <w:i/>
          <w:szCs w:val="22"/>
          <w:lang w:val="x-none"/>
        </w:rPr>
      </w:pPr>
      <w:r w:rsidRPr="006F6FAA">
        <w:rPr>
          <w:i/>
          <w:szCs w:val="22"/>
          <w:lang w:val="x-none"/>
        </w:rPr>
        <w:t>Generally, two to four sentences, t</w:t>
      </w:r>
      <w:r w:rsidR="0050024D" w:rsidRPr="006F6FAA">
        <w:rPr>
          <w:i/>
          <w:szCs w:val="22"/>
          <w:lang w:val="x-none"/>
        </w:rPr>
        <w:t xml:space="preserve">he </w:t>
      </w:r>
      <w:r w:rsidR="00357392" w:rsidRPr="006F6FAA">
        <w:rPr>
          <w:i/>
          <w:szCs w:val="22"/>
          <w:lang w:val="x-none"/>
        </w:rPr>
        <w:t>“</w:t>
      </w:r>
      <w:r w:rsidR="0050024D" w:rsidRPr="006F6FAA">
        <w:rPr>
          <w:i/>
          <w:szCs w:val="22"/>
          <w:lang w:val="x-none"/>
        </w:rPr>
        <w:t>Reason for Policy</w:t>
      </w:r>
      <w:r w:rsidR="00357392" w:rsidRPr="006F6FAA">
        <w:rPr>
          <w:i/>
          <w:szCs w:val="22"/>
          <w:lang w:val="x-none"/>
        </w:rPr>
        <w:t>”</w:t>
      </w:r>
      <w:r w:rsidR="0050024D" w:rsidRPr="006F6FAA">
        <w:rPr>
          <w:i/>
          <w:szCs w:val="22"/>
          <w:lang w:val="x-none"/>
        </w:rPr>
        <w:t xml:space="preserve"> </w:t>
      </w:r>
      <w:r w:rsidRPr="006F6FAA">
        <w:rPr>
          <w:i/>
          <w:szCs w:val="22"/>
          <w:lang w:val="x-none"/>
        </w:rPr>
        <w:t xml:space="preserve">cites the university’s commitment to a value or mission, why the policy must exist, the problem or conflict the policy seeks to address, </w:t>
      </w:r>
      <w:r w:rsidR="00DF1112">
        <w:rPr>
          <w:i/>
          <w:szCs w:val="22"/>
        </w:rPr>
        <w:t>and/</w:t>
      </w:r>
      <w:r w:rsidRPr="006F6FAA">
        <w:rPr>
          <w:i/>
          <w:szCs w:val="22"/>
          <w:lang w:val="x-none"/>
        </w:rPr>
        <w:t xml:space="preserve">or </w:t>
      </w:r>
      <w:r w:rsidR="0050024D" w:rsidRPr="006F6FAA">
        <w:rPr>
          <w:i/>
          <w:szCs w:val="22"/>
          <w:lang w:val="x-none"/>
        </w:rPr>
        <w:t>cites any legal</w:t>
      </w:r>
      <w:r w:rsidRPr="006F6FAA">
        <w:rPr>
          <w:i/>
          <w:szCs w:val="22"/>
          <w:lang w:val="x-none"/>
        </w:rPr>
        <w:t xml:space="preserve">, </w:t>
      </w:r>
      <w:r w:rsidR="0050024D" w:rsidRPr="006F6FAA">
        <w:rPr>
          <w:i/>
          <w:szCs w:val="22"/>
          <w:lang w:val="x-none"/>
        </w:rPr>
        <w:t>regulatory</w:t>
      </w:r>
      <w:r w:rsidRPr="006F6FAA">
        <w:rPr>
          <w:i/>
          <w:szCs w:val="22"/>
          <w:lang w:val="x-none"/>
        </w:rPr>
        <w:t>, stewardship or other requirement the policy aims to meet</w:t>
      </w:r>
      <w:r w:rsidR="0050024D" w:rsidRPr="006F6FAA">
        <w:rPr>
          <w:i/>
          <w:szCs w:val="22"/>
          <w:lang w:val="x-none"/>
        </w:rPr>
        <w:t>.</w:t>
      </w:r>
    </w:p>
    <w:p w:rsidR="0050024D" w:rsidRDefault="0050024D" w:rsidP="003E1FC1">
      <w:pPr>
        <w:rPr>
          <w:b/>
          <w:bCs/>
          <w:sz w:val="24"/>
          <w:szCs w:val="22"/>
          <w:lang w:val="x-none"/>
        </w:rPr>
      </w:pPr>
    </w:p>
    <w:p w:rsidR="00357392" w:rsidRPr="00ED0E71" w:rsidRDefault="0050024D" w:rsidP="00ED0E71">
      <w:pPr>
        <w:spacing w:after="80"/>
        <w:rPr>
          <w:rFonts w:ascii="Palatino Linotype" w:hAnsi="Palatino Linotype"/>
          <w:b/>
          <w:bCs/>
          <w:sz w:val="24"/>
          <w:szCs w:val="22"/>
          <w:lang w:val="x-none"/>
        </w:rPr>
      </w:pPr>
      <w:r w:rsidRPr="00ED0E71">
        <w:rPr>
          <w:rFonts w:ascii="Palatino Linotype" w:hAnsi="Palatino Linotype"/>
          <w:b/>
          <w:bCs/>
          <w:sz w:val="24"/>
          <w:szCs w:val="22"/>
          <w:lang w:val="x-none"/>
        </w:rPr>
        <w:t xml:space="preserve">III. Entities Affected By This Policy </w:t>
      </w:r>
    </w:p>
    <w:p w:rsidR="0050024D" w:rsidRPr="006F6FAA" w:rsidRDefault="00A14503" w:rsidP="0050024D">
      <w:pPr>
        <w:tabs>
          <w:tab w:val="left" w:pos="360"/>
          <w:tab w:val="left" w:pos="720"/>
        </w:tabs>
        <w:spacing w:after="80"/>
        <w:rPr>
          <w:i/>
          <w:szCs w:val="22"/>
          <w:lang w:val="x-none"/>
        </w:rPr>
      </w:pPr>
      <w:r>
        <w:rPr>
          <w:i/>
          <w:szCs w:val="22"/>
        </w:rPr>
        <w:t xml:space="preserve">The university’s position is that policies must apply to all units of the </w:t>
      </w:r>
      <w:r w:rsidR="008B33D5">
        <w:rPr>
          <w:i/>
          <w:szCs w:val="22"/>
        </w:rPr>
        <w:t>university;</w:t>
      </w:r>
      <w:r>
        <w:rPr>
          <w:i/>
          <w:szCs w:val="22"/>
        </w:rPr>
        <w:t xml:space="preserve"> therefore, policy makers must make an effort to include the Weill Cornell Medical College (WCMC) in discussions involving the development or revision of policies, where appropriate. </w:t>
      </w:r>
      <w:r w:rsidR="00817FE7" w:rsidRPr="006F6FAA">
        <w:rPr>
          <w:i/>
          <w:szCs w:val="22"/>
          <w:lang w:val="x-none"/>
        </w:rPr>
        <w:t xml:space="preserve">Depending on the outcome of </w:t>
      </w:r>
      <w:r>
        <w:rPr>
          <w:i/>
          <w:szCs w:val="22"/>
        </w:rPr>
        <w:t xml:space="preserve">those </w:t>
      </w:r>
      <w:r w:rsidR="00817FE7" w:rsidRPr="006F6FAA">
        <w:rPr>
          <w:i/>
          <w:szCs w:val="22"/>
          <w:lang w:val="x-none"/>
        </w:rPr>
        <w:t>discussions,</w:t>
      </w:r>
      <w:r>
        <w:rPr>
          <w:i/>
          <w:szCs w:val="22"/>
        </w:rPr>
        <w:t xml:space="preserve"> use</w:t>
      </w:r>
      <w:r w:rsidR="00817FE7" w:rsidRPr="006F6FAA">
        <w:rPr>
          <w:i/>
          <w:szCs w:val="22"/>
          <w:lang w:val="x-none"/>
        </w:rPr>
        <w:t xml:space="preserve"> o</w:t>
      </w:r>
      <w:r w:rsidR="003B6417" w:rsidRPr="006F6FAA">
        <w:rPr>
          <w:i/>
          <w:szCs w:val="22"/>
          <w:lang w:val="x-none"/>
        </w:rPr>
        <w:t xml:space="preserve">ne of the following </w:t>
      </w:r>
      <w:r>
        <w:rPr>
          <w:i/>
          <w:szCs w:val="22"/>
        </w:rPr>
        <w:t>two statements</w:t>
      </w:r>
      <w:r w:rsidR="008B33D5">
        <w:rPr>
          <w:i/>
          <w:szCs w:val="22"/>
        </w:rPr>
        <w:t xml:space="preserve"> in this section</w:t>
      </w:r>
      <w:r w:rsidR="0050024D" w:rsidRPr="006F6FAA">
        <w:rPr>
          <w:i/>
          <w:szCs w:val="22"/>
          <w:lang w:val="x-none"/>
        </w:rPr>
        <w:t>:</w:t>
      </w:r>
    </w:p>
    <w:p w:rsidR="00A14503" w:rsidRPr="006F6FAA" w:rsidRDefault="003B6417" w:rsidP="003B6417">
      <w:pPr>
        <w:numPr>
          <w:ilvl w:val="0"/>
          <w:numId w:val="2"/>
        </w:numPr>
        <w:tabs>
          <w:tab w:val="left" w:pos="360"/>
        </w:tabs>
        <w:spacing w:after="80"/>
        <w:rPr>
          <w:i/>
          <w:szCs w:val="22"/>
          <w:lang w:val="x-none"/>
        </w:rPr>
      </w:pPr>
      <w:r w:rsidRPr="006F6FAA">
        <w:rPr>
          <w:i/>
          <w:szCs w:val="22"/>
          <w:lang w:val="x-none"/>
        </w:rPr>
        <w:t>All units of the university</w:t>
      </w:r>
    </w:p>
    <w:p w:rsidR="00B11B13" w:rsidRPr="00E874B8" w:rsidRDefault="00A14503" w:rsidP="006F6FAA">
      <w:pPr>
        <w:numPr>
          <w:ilvl w:val="0"/>
          <w:numId w:val="2"/>
        </w:numPr>
        <w:tabs>
          <w:tab w:val="left" w:pos="360"/>
        </w:tabs>
        <w:spacing w:after="80"/>
        <w:rPr>
          <w:b/>
          <w:sz w:val="22"/>
          <w:szCs w:val="22"/>
          <w:lang w:val="x-none"/>
        </w:rPr>
      </w:pPr>
      <w:r w:rsidRPr="00A14503">
        <w:rPr>
          <w:i/>
        </w:rPr>
        <w:t>Ithaca-based campuses and Tompkins County and Geneva locations</w:t>
      </w:r>
      <w:r w:rsidRPr="00A14503" w:rsidDel="00A14503">
        <w:rPr>
          <w:i/>
          <w:szCs w:val="22"/>
          <w:lang w:val="x-none"/>
        </w:rPr>
        <w:t xml:space="preserve"> </w:t>
      </w:r>
    </w:p>
    <w:p w:rsidR="00A14503" w:rsidRDefault="00A14503" w:rsidP="00ED0E71">
      <w:pPr>
        <w:spacing w:after="80"/>
        <w:rPr>
          <w:rFonts w:ascii="Palatino Linotype" w:hAnsi="Palatino Linotype"/>
          <w:b/>
          <w:bCs/>
          <w:sz w:val="24"/>
          <w:szCs w:val="22"/>
        </w:rPr>
      </w:pPr>
    </w:p>
    <w:p w:rsidR="00357392" w:rsidRPr="00ED0E71" w:rsidRDefault="0050024D" w:rsidP="00ED0E71">
      <w:pPr>
        <w:spacing w:after="80"/>
        <w:rPr>
          <w:rFonts w:ascii="Palatino Linotype" w:hAnsi="Palatino Linotype"/>
          <w:b/>
          <w:bCs/>
          <w:sz w:val="24"/>
          <w:szCs w:val="22"/>
          <w:lang w:val="x-none"/>
        </w:rPr>
      </w:pPr>
      <w:r w:rsidRPr="00ED0E71">
        <w:rPr>
          <w:rFonts w:ascii="Palatino Linotype" w:hAnsi="Palatino Linotype"/>
          <w:b/>
          <w:bCs/>
          <w:sz w:val="24"/>
          <w:szCs w:val="22"/>
          <w:lang w:val="x-none"/>
        </w:rPr>
        <w:t xml:space="preserve">IV. Who Should Read This Policy </w:t>
      </w:r>
    </w:p>
    <w:p w:rsidR="00610CE4" w:rsidRDefault="009A534B" w:rsidP="0050024D">
      <w:pPr>
        <w:tabs>
          <w:tab w:val="left" w:pos="360"/>
          <w:tab w:val="left" w:pos="720"/>
        </w:tabs>
        <w:spacing w:after="80"/>
        <w:rPr>
          <w:i/>
          <w:szCs w:val="22"/>
        </w:rPr>
      </w:pPr>
      <w:r w:rsidRPr="006F6FAA">
        <w:rPr>
          <w:i/>
          <w:szCs w:val="22"/>
          <w:lang w:val="x-none"/>
        </w:rPr>
        <w:t>List</w:t>
      </w:r>
      <w:r w:rsidR="0050024D" w:rsidRPr="006F6FAA">
        <w:rPr>
          <w:i/>
          <w:szCs w:val="22"/>
          <w:lang w:val="x-none"/>
        </w:rPr>
        <w:t xml:space="preserve"> persons who </w:t>
      </w:r>
      <w:r w:rsidR="00610CE4" w:rsidRPr="006F6FAA">
        <w:rPr>
          <w:i/>
          <w:szCs w:val="22"/>
          <w:lang w:val="x-none"/>
        </w:rPr>
        <w:t>must</w:t>
      </w:r>
      <w:r w:rsidR="003B6417" w:rsidRPr="006F6FAA">
        <w:rPr>
          <w:i/>
          <w:szCs w:val="22"/>
          <w:lang w:val="x-none"/>
        </w:rPr>
        <w:t xml:space="preserve"> </w:t>
      </w:r>
      <w:r w:rsidR="0050024D" w:rsidRPr="006F6FAA">
        <w:rPr>
          <w:i/>
          <w:szCs w:val="22"/>
          <w:lang w:val="x-none"/>
        </w:rPr>
        <w:t>understand the policy in order to do their jobs</w:t>
      </w:r>
      <w:r w:rsidR="00610CE4" w:rsidRPr="006F6FAA">
        <w:rPr>
          <w:i/>
          <w:szCs w:val="22"/>
          <w:lang w:val="x-none"/>
        </w:rPr>
        <w:t>.</w:t>
      </w:r>
    </w:p>
    <w:p w:rsidR="00A14503" w:rsidRDefault="00A14503" w:rsidP="0050024D">
      <w:pPr>
        <w:tabs>
          <w:tab w:val="left" w:pos="360"/>
          <w:tab w:val="left" w:pos="720"/>
        </w:tabs>
        <w:spacing w:after="80"/>
        <w:rPr>
          <w:i/>
          <w:szCs w:val="22"/>
        </w:rPr>
      </w:pPr>
      <w:r>
        <w:rPr>
          <w:i/>
          <w:szCs w:val="22"/>
        </w:rPr>
        <w:t>Examples:</w:t>
      </w:r>
    </w:p>
    <w:p w:rsidR="00A14503" w:rsidRDefault="00A14503" w:rsidP="00A14503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80"/>
        <w:rPr>
          <w:i/>
          <w:szCs w:val="22"/>
        </w:rPr>
      </w:pPr>
      <w:r w:rsidRPr="00802D46">
        <w:rPr>
          <w:i/>
          <w:szCs w:val="22"/>
        </w:rPr>
        <w:t>All mem</w:t>
      </w:r>
      <w:r>
        <w:rPr>
          <w:i/>
          <w:szCs w:val="22"/>
        </w:rPr>
        <w:t>bers of the university community</w:t>
      </w:r>
    </w:p>
    <w:p w:rsidR="00A14503" w:rsidRPr="00802D46" w:rsidRDefault="00A14503" w:rsidP="00A14503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80"/>
        <w:rPr>
          <w:i/>
          <w:szCs w:val="22"/>
        </w:rPr>
      </w:pPr>
      <w:r w:rsidRPr="00802D46">
        <w:rPr>
          <w:i/>
          <w:szCs w:val="22"/>
        </w:rPr>
        <w:t>All regular staff members</w:t>
      </w:r>
    </w:p>
    <w:p w:rsidR="00A14503" w:rsidRPr="00802D46" w:rsidRDefault="00A14503" w:rsidP="00A14503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80"/>
        <w:rPr>
          <w:i/>
          <w:szCs w:val="22"/>
        </w:rPr>
      </w:pPr>
      <w:r w:rsidRPr="00802D46">
        <w:rPr>
          <w:i/>
          <w:szCs w:val="22"/>
        </w:rPr>
        <w:t>Deans, directors, and department heads</w:t>
      </w:r>
    </w:p>
    <w:p w:rsidR="00A14503" w:rsidRPr="006F6FAA" w:rsidRDefault="00A14503" w:rsidP="006F6FA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80"/>
        <w:rPr>
          <w:i/>
          <w:szCs w:val="22"/>
        </w:rPr>
      </w:pPr>
      <w:r w:rsidRPr="00802D46">
        <w:rPr>
          <w:i/>
          <w:szCs w:val="22"/>
        </w:rPr>
        <w:t xml:space="preserve">Unit </w:t>
      </w:r>
      <w:r w:rsidR="006F6FAA">
        <w:rPr>
          <w:i/>
          <w:szCs w:val="22"/>
        </w:rPr>
        <w:t>h</w:t>
      </w:r>
      <w:r w:rsidRPr="00802D46">
        <w:rPr>
          <w:i/>
          <w:szCs w:val="22"/>
        </w:rPr>
        <w:t xml:space="preserve">uman </w:t>
      </w:r>
      <w:r w:rsidR="006F6FAA">
        <w:rPr>
          <w:i/>
          <w:szCs w:val="22"/>
        </w:rPr>
        <w:t>r</w:t>
      </w:r>
      <w:r w:rsidRPr="00802D46">
        <w:rPr>
          <w:i/>
          <w:szCs w:val="22"/>
        </w:rPr>
        <w:t>esource representatives</w:t>
      </w:r>
    </w:p>
    <w:p w:rsidR="00B11B13" w:rsidRPr="00E874B8" w:rsidRDefault="00B11B13" w:rsidP="003E1FC1">
      <w:pPr>
        <w:tabs>
          <w:tab w:val="left" w:pos="360"/>
          <w:tab w:val="left" w:pos="720"/>
        </w:tabs>
        <w:rPr>
          <w:sz w:val="22"/>
          <w:szCs w:val="22"/>
          <w:lang w:val="x-none"/>
        </w:rPr>
      </w:pPr>
    </w:p>
    <w:p w:rsidR="00357392" w:rsidRPr="00ED0E71" w:rsidRDefault="0050024D" w:rsidP="00ED0E71">
      <w:pPr>
        <w:spacing w:after="80"/>
        <w:rPr>
          <w:rFonts w:ascii="Palatino Linotype" w:hAnsi="Palatino Linotype"/>
          <w:b/>
          <w:bCs/>
          <w:sz w:val="24"/>
          <w:szCs w:val="22"/>
          <w:lang w:val="x-none"/>
        </w:rPr>
      </w:pPr>
      <w:r w:rsidRPr="00ED0E71">
        <w:rPr>
          <w:rFonts w:ascii="Palatino Linotype" w:hAnsi="Palatino Linotype"/>
          <w:b/>
          <w:bCs/>
          <w:sz w:val="24"/>
          <w:szCs w:val="22"/>
          <w:lang w:val="x-none"/>
        </w:rPr>
        <w:t xml:space="preserve">V. Web Address For This Policy </w:t>
      </w:r>
    </w:p>
    <w:p w:rsidR="0050024D" w:rsidRPr="006F6FAA" w:rsidRDefault="009A534B" w:rsidP="0050024D">
      <w:pPr>
        <w:tabs>
          <w:tab w:val="left" w:pos="360"/>
          <w:tab w:val="left" w:pos="720"/>
        </w:tabs>
        <w:spacing w:after="80"/>
        <w:rPr>
          <w:i/>
          <w:szCs w:val="22"/>
        </w:rPr>
      </w:pPr>
      <w:r w:rsidRPr="006F6FAA">
        <w:rPr>
          <w:i/>
          <w:szCs w:val="22"/>
        </w:rPr>
        <w:t>The</w:t>
      </w:r>
      <w:r w:rsidR="00610CE4" w:rsidRPr="006F6FAA">
        <w:rPr>
          <w:i/>
          <w:szCs w:val="22"/>
          <w:lang w:val="x-none"/>
        </w:rPr>
        <w:t xml:space="preserve"> University </w:t>
      </w:r>
      <w:r w:rsidR="0050024D" w:rsidRPr="006F6FAA">
        <w:rPr>
          <w:i/>
          <w:szCs w:val="22"/>
          <w:lang w:val="x-none"/>
        </w:rPr>
        <w:t>P</w:t>
      </w:r>
      <w:r w:rsidR="00610CE4" w:rsidRPr="006F6FAA">
        <w:rPr>
          <w:i/>
          <w:szCs w:val="22"/>
          <w:lang w:val="x-none"/>
        </w:rPr>
        <w:t xml:space="preserve">olicy </w:t>
      </w:r>
      <w:r w:rsidR="0050024D" w:rsidRPr="006F6FAA">
        <w:rPr>
          <w:i/>
          <w:szCs w:val="22"/>
          <w:lang w:val="x-none"/>
        </w:rPr>
        <w:t>O</w:t>
      </w:r>
      <w:r w:rsidR="00610CE4" w:rsidRPr="006F6FAA">
        <w:rPr>
          <w:i/>
          <w:szCs w:val="22"/>
          <w:lang w:val="x-none"/>
        </w:rPr>
        <w:t>ffice</w:t>
      </w:r>
      <w:r w:rsidR="003B6417" w:rsidRPr="006F6FAA">
        <w:rPr>
          <w:i/>
          <w:szCs w:val="22"/>
          <w:lang w:val="x-none"/>
        </w:rPr>
        <w:t xml:space="preserve"> will </w:t>
      </w:r>
      <w:r w:rsidR="0050024D" w:rsidRPr="006F6FAA">
        <w:rPr>
          <w:i/>
          <w:szCs w:val="22"/>
          <w:lang w:val="x-none"/>
        </w:rPr>
        <w:t>complete</w:t>
      </w:r>
      <w:r w:rsidR="00A14503" w:rsidRPr="006F6FAA">
        <w:rPr>
          <w:i/>
          <w:szCs w:val="22"/>
        </w:rPr>
        <w:t>.</w:t>
      </w:r>
    </w:p>
    <w:p w:rsidR="00B11B13" w:rsidRPr="003B6417" w:rsidRDefault="00B11B13" w:rsidP="003E1FC1">
      <w:pPr>
        <w:tabs>
          <w:tab w:val="left" w:pos="360"/>
          <w:tab w:val="left" w:pos="720"/>
        </w:tabs>
        <w:rPr>
          <w:i/>
          <w:sz w:val="22"/>
          <w:szCs w:val="22"/>
          <w:lang w:val="x-none"/>
        </w:rPr>
      </w:pPr>
    </w:p>
    <w:p w:rsidR="003908BB" w:rsidRDefault="003908BB" w:rsidP="0050024D">
      <w:pPr>
        <w:tabs>
          <w:tab w:val="left" w:pos="360"/>
          <w:tab w:val="left" w:pos="720"/>
        </w:tabs>
        <w:spacing w:after="80"/>
        <w:rPr>
          <w:rFonts w:ascii="Palatino Linotype" w:hAnsi="Palatino Linotype"/>
          <w:b/>
          <w:sz w:val="24"/>
          <w:szCs w:val="24"/>
          <w:lang w:val="x-none"/>
        </w:rPr>
        <w:sectPr w:rsidR="003908BB" w:rsidSect="00201DE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50024D" w:rsidRPr="00ED0E71" w:rsidRDefault="0050024D" w:rsidP="0050024D">
      <w:pPr>
        <w:tabs>
          <w:tab w:val="left" w:pos="360"/>
          <w:tab w:val="left" w:pos="720"/>
        </w:tabs>
        <w:spacing w:after="80"/>
        <w:rPr>
          <w:rFonts w:ascii="Palatino Linotype" w:hAnsi="Palatino Linotype"/>
          <w:b/>
          <w:sz w:val="24"/>
          <w:szCs w:val="24"/>
          <w:lang w:val="x-none"/>
        </w:rPr>
      </w:pPr>
      <w:r w:rsidRPr="00ED0E71">
        <w:rPr>
          <w:rFonts w:ascii="Palatino Linotype" w:hAnsi="Palatino Linotype"/>
          <w:b/>
          <w:sz w:val="24"/>
          <w:szCs w:val="24"/>
          <w:lang w:val="x-none"/>
        </w:rPr>
        <w:lastRenderedPageBreak/>
        <w:t xml:space="preserve">VI. Related </w:t>
      </w:r>
      <w:r w:rsidR="00A14503">
        <w:rPr>
          <w:rFonts w:ascii="Palatino Linotype" w:hAnsi="Palatino Linotype"/>
          <w:b/>
          <w:sz w:val="24"/>
          <w:szCs w:val="24"/>
        </w:rPr>
        <w:t>Resources</w:t>
      </w:r>
      <w:r w:rsidRPr="00ED0E71">
        <w:rPr>
          <w:rFonts w:ascii="Palatino Linotype" w:hAnsi="Palatino Linotype"/>
          <w:b/>
          <w:sz w:val="24"/>
          <w:szCs w:val="24"/>
          <w:lang w:val="x-none"/>
        </w:rPr>
        <w:t xml:space="preserve"> </w:t>
      </w:r>
    </w:p>
    <w:p w:rsidR="00FE3F81" w:rsidRPr="006F6FAA" w:rsidRDefault="00610CE4" w:rsidP="00FE3F81">
      <w:pPr>
        <w:tabs>
          <w:tab w:val="left" w:pos="360"/>
          <w:tab w:val="left" w:pos="720"/>
        </w:tabs>
        <w:spacing w:after="80"/>
        <w:rPr>
          <w:i/>
          <w:szCs w:val="22"/>
        </w:rPr>
      </w:pPr>
      <w:r w:rsidRPr="006F6FAA">
        <w:rPr>
          <w:i/>
          <w:szCs w:val="22"/>
          <w:lang w:val="x-none"/>
        </w:rPr>
        <w:t>L</w:t>
      </w:r>
      <w:r w:rsidR="009A534B" w:rsidRPr="006F6FAA">
        <w:rPr>
          <w:i/>
          <w:szCs w:val="22"/>
          <w:lang w:val="x-none"/>
        </w:rPr>
        <w:t>ist</w:t>
      </w:r>
      <w:r w:rsidR="00FE3F81" w:rsidRPr="006F6FAA">
        <w:rPr>
          <w:i/>
          <w:szCs w:val="22"/>
          <w:lang w:val="x-none"/>
        </w:rPr>
        <w:t xml:space="preserve"> rela</w:t>
      </w:r>
      <w:r w:rsidR="003B6417" w:rsidRPr="006F6FAA">
        <w:rPr>
          <w:i/>
          <w:szCs w:val="22"/>
          <w:lang w:val="x-none"/>
        </w:rPr>
        <w:t>ted university policy documents</w:t>
      </w:r>
      <w:r w:rsidR="00DF1112">
        <w:rPr>
          <w:i/>
          <w:szCs w:val="22"/>
        </w:rPr>
        <w:t xml:space="preserve"> (and websites)</w:t>
      </w:r>
      <w:r w:rsidR="00A14503">
        <w:rPr>
          <w:i/>
          <w:szCs w:val="22"/>
        </w:rPr>
        <w:t xml:space="preserve">, </w:t>
      </w:r>
      <w:r w:rsidRPr="006F6FAA">
        <w:rPr>
          <w:i/>
          <w:szCs w:val="22"/>
          <w:lang w:val="x-none"/>
        </w:rPr>
        <w:t>other</w:t>
      </w:r>
      <w:r w:rsidR="00FE3F81" w:rsidRPr="006F6FAA">
        <w:rPr>
          <w:i/>
          <w:szCs w:val="22"/>
          <w:lang w:val="x-none"/>
        </w:rPr>
        <w:t xml:space="preserve"> university and external documents</w:t>
      </w:r>
      <w:r w:rsidR="00DF1112">
        <w:rPr>
          <w:i/>
          <w:szCs w:val="22"/>
        </w:rPr>
        <w:t xml:space="preserve"> (and websites)</w:t>
      </w:r>
      <w:r w:rsidR="00A14503">
        <w:rPr>
          <w:i/>
          <w:szCs w:val="22"/>
        </w:rPr>
        <w:t>, as well as forms and systems</w:t>
      </w:r>
      <w:r w:rsidR="00FE3F81" w:rsidRPr="006F6FAA">
        <w:rPr>
          <w:i/>
          <w:szCs w:val="22"/>
          <w:lang w:val="x-none"/>
        </w:rPr>
        <w:t xml:space="preserve"> that provide helpful, relevant information</w:t>
      </w:r>
      <w:r w:rsidR="00873B93">
        <w:rPr>
          <w:i/>
          <w:szCs w:val="22"/>
        </w:rPr>
        <w:t xml:space="preserve"> or that might be necessary to enable compliance with this policy.</w:t>
      </w:r>
    </w:p>
    <w:p w:rsidR="00990A9A" w:rsidRDefault="00990A9A" w:rsidP="00AF1DCD">
      <w:pPr>
        <w:tabs>
          <w:tab w:val="left" w:pos="360"/>
          <w:tab w:val="left" w:pos="720"/>
        </w:tabs>
        <w:spacing w:after="80"/>
        <w:rPr>
          <w:b/>
          <w:i/>
          <w:color w:val="FF0000"/>
          <w:sz w:val="22"/>
          <w:szCs w:val="22"/>
        </w:rPr>
      </w:pPr>
    </w:p>
    <w:p w:rsidR="00AF1DCD" w:rsidRPr="009A534B" w:rsidRDefault="00990A9A" w:rsidP="00AF1DCD">
      <w:pPr>
        <w:tabs>
          <w:tab w:val="left" w:pos="360"/>
          <w:tab w:val="left" w:pos="720"/>
        </w:tabs>
        <w:spacing w:after="80"/>
        <w:rPr>
          <w:b/>
          <w:color w:val="C00000"/>
          <w:sz w:val="22"/>
          <w:szCs w:val="22"/>
        </w:rPr>
      </w:pPr>
      <w:r w:rsidRPr="009A534B">
        <w:rPr>
          <w:b/>
          <w:i/>
          <w:color w:val="C00000"/>
          <w:sz w:val="22"/>
          <w:szCs w:val="22"/>
          <w:lang w:val="x-none"/>
        </w:rPr>
        <w:t xml:space="preserve">All </w:t>
      </w:r>
      <w:r w:rsidRPr="009A534B">
        <w:rPr>
          <w:b/>
          <w:i/>
          <w:color w:val="C00000"/>
          <w:sz w:val="22"/>
          <w:szCs w:val="22"/>
        </w:rPr>
        <w:t>u</w:t>
      </w:r>
      <w:r w:rsidR="00AF1DCD" w:rsidRPr="009A534B">
        <w:rPr>
          <w:b/>
          <w:i/>
          <w:color w:val="C00000"/>
          <w:sz w:val="22"/>
          <w:szCs w:val="22"/>
          <w:lang w:val="x-none"/>
        </w:rPr>
        <w:t>nits</w:t>
      </w:r>
      <w:r w:rsidR="00A14503">
        <w:rPr>
          <w:b/>
          <w:i/>
          <w:color w:val="C00000"/>
          <w:sz w:val="22"/>
          <w:szCs w:val="22"/>
        </w:rPr>
        <w:t xml:space="preserve"> (resources that apply to all units)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8"/>
      </w:tblGrid>
      <w:tr w:rsidR="00221499" w:rsidRPr="00E874B8" w:rsidTr="00201DE9">
        <w:trPr>
          <w:trHeight w:val="291"/>
        </w:trPr>
        <w:tc>
          <w:tcPr>
            <w:tcW w:w="9198" w:type="dxa"/>
          </w:tcPr>
          <w:p w:rsidR="00221499" w:rsidRPr="006F6FAA" w:rsidRDefault="00221499" w:rsidP="005D34DA">
            <w:pPr>
              <w:tabs>
                <w:tab w:val="left" w:pos="360"/>
                <w:tab w:val="left" w:pos="720"/>
              </w:tabs>
              <w:spacing w:after="80"/>
              <w:rPr>
                <w:b/>
                <w:sz w:val="22"/>
                <w:szCs w:val="22"/>
              </w:rPr>
            </w:pPr>
            <w:r w:rsidRPr="00E874B8">
              <w:rPr>
                <w:b/>
                <w:sz w:val="22"/>
                <w:szCs w:val="22"/>
                <w:lang w:val="x-none"/>
              </w:rPr>
              <w:t xml:space="preserve">University </w:t>
            </w:r>
            <w:r>
              <w:rPr>
                <w:b/>
                <w:sz w:val="22"/>
                <w:szCs w:val="22"/>
                <w:lang w:val="x-none"/>
              </w:rPr>
              <w:t>Policies</w:t>
            </w:r>
            <w:r w:rsidR="00AF1DCD">
              <w:rPr>
                <w:b/>
                <w:sz w:val="22"/>
                <w:szCs w:val="22"/>
                <w:lang w:val="x-none"/>
              </w:rPr>
              <w:t xml:space="preserve"> </w:t>
            </w:r>
            <w:r w:rsidR="00A14503">
              <w:rPr>
                <w:b/>
                <w:sz w:val="22"/>
                <w:szCs w:val="22"/>
              </w:rPr>
              <w:t>and Documents</w:t>
            </w:r>
          </w:p>
        </w:tc>
      </w:tr>
      <w:tr w:rsidR="00221499" w:rsidRPr="00E874B8" w:rsidTr="00201DE9">
        <w:trPr>
          <w:trHeight w:val="1010"/>
        </w:trPr>
        <w:tc>
          <w:tcPr>
            <w:tcW w:w="9198" w:type="dxa"/>
          </w:tcPr>
          <w:p w:rsidR="00221499" w:rsidRPr="009E7361" w:rsidRDefault="00221499" w:rsidP="005D34DA">
            <w:pPr>
              <w:tabs>
                <w:tab w:val="left" w:pos="360"/>
                <w:tab w:val="left" w:pos="720"/>
              </w:tabs>
              <w:spacing w:after="80"/>
              <w:rPr>
                <w:i/>
                <w:sz w:val="22"/>
                <w:szCs w:val="22"/>
                <w:lang w:val="x-none"/>
              </w:rPr>
            </w:pPr>
            <w:r w:rsidRPr="009E7361">
              <w:rPr>
                <w:i/>
                <w:sz w:val="22"/>
                <w:szCs w:val="22"/>
                <w:lang w:val="x-none"/>
              </w:rPr>
              <w:t>Place text here.  All documents go into one cell.</w:t>
            </w:r>
          </w:p>
          <w:p w:rsidR="00221499" w:rsidRPr="00F16A56" w:rsidRDefault="00F16A56" w:rsidP="005D34DA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x-none"/>
              </w:rPr>
              <w:t xml:space="preserve">Document </w:t>
            </w:r>
            <w:r>
              <w:rPr>
                <w:sz w:val="22"/>
                <w:szCs w:val="22"/>
              </w:rPr>
              <w:t>one</w:t>
            </w:r>
          </w:p>
          <w:p w:rsidR="00990A9A" w:rsidRPr="00F16A56" w:rsidRDefault="00F16A56" w:rsidP="005D34DA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x-none"/>
              </w:rPr>
              <w:t xml:space="preserve">Document </w:t>
            </w:r>
            <w:r>
              <w:rPr>
                <w:sz w:val="22"/>
                <w:szCs w:val="22"/>
              </w:rPr>
              <w:t>two</w:t>
            </w:r>
          </w:p>
          <w:p w:rsidR="00F16A56" w:rsidRPr="00F16A56" w:rsidRDefault="00F16A56" w:rsidP="005D34DA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</w:rPr>
            </w:pPr>
          </w:p>
        </w:tc>
      </w:tr>
      <w:tr w:rsidR="00221499" w:rsidRPr="00E874B8" w:rsidTr="00201DE9">
        <w:trPr>
          <w:trHeight w:val="350"/>
        </w:trPr>
        <w:tc>
          <w:tcPr>
            <w:tcW w:w="9198" w:type="dxa"/>
          </w:tcPr>
          <w:p w:rsidR="00221499" w:rsidRPr="006F6FAA" w:rsidRDefault="00A14503" w:rsidP="0049384F">
            <w:pPr>
              <w:tabs>
                <w:tab w:val="left" w:pos="360"/>
                <w:tab w:val="left" w:pos="720"/>
              </w:tabs>
              <w:spacing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External</w:t>
            </w:r>
            <w:r w:rsidRPr="00E874B8">
              <w:rPr>
                <w:b/>
                <w:sz w:val="22"/>
                <w:szCs w:val="22"/>
                <w:lang w:val="x-none"/>
              </w:rPr>
              <w:t xml:space="preserve"> </w:t>
            </w:r>
            <w:r w:rsidR="00221499" w:rsidRPr="00E874B8">
              <w:rPr>
                <w:b/>
                <w:sz w:val="22"/>
                <w:szCs w:val="22"/>
                <w:lang w:val="x-none"/>
              </w:rPr>
              <w:t>Document</w:t>
            </w:r>
            <w:r>
              <w:rPr>
                <w:b/>
                <w:sz w:val="22"/>
                <w:szCs w:val="22"/>
              </w:rPr>
              <w:t>ation</w:t>
            </w:r>
          </w:p>
        </w:tc>
      </w:tr>
      <w:tr w:rsidR="00221499" w:rsidRPr="00E874B8" w:rsidTr="00201DE9">
        <w:trPr>
          <w:trHeight w:val="890"/>
        </w:trPr>
        <w:tc>
          <w:tcPr>
            <w:tcW w:w="9198" w:type="dxa"/>
          </w:tcPr>
          <w:p w:rsidR="00221499" w:rsidRPr="009E7361" w:rsidRDefault="00221499" w:rsidP="0049384F">
            <w:pPr>
              <w:tabs>
                <w:tab w:val="left" w:pos="360"/>
                <w:tab w:val="left" w:pos="720"/>
              </w:tabs>
              <w:spacing w:after="80"/>
              <w:rPr>
                <w:i/>
                <w:sz w:val="22"/>
                <w:szCs w:val="22"/>
                <w:lang w:val="x-none"/>
              </w:rPr>
            </w:pPr>
            <w:r w:rsidRPr="009E7361">
              <w:rPr>
                <w:i/>
                <w:sz w:val="22"/>
                <w:szCs w:val="22"/>
                <w:lang w:val="x-none"/>
              </w:rPr>
              <w:t>Place text here. All documents go into one cell.</w:t>
            </w:r>
          </w:p>
          <w:p w:rsidR="00221499" w:rsidRPr="00F16A56" w:rsidRDefault="00F16A56" w:rsidP="0049384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x-none"/>
              </w:rPr>
              <w:t xml:space="preserve">Document </w:t>
            </w:r>
            <w:r>
              <w:rPr>
                <w:sz w:val="22"/>
                <w:szCs w:val="22"/>
              </w:rPr>
              <w:t>one</w:t>
            </w:r>
          </w:p>
          <w:p w:rsidR="00221499" w:rsidRPr="00F16A56" w:rsidRDefault="00F16A56" w:rsidP="0049384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x-none"/>
              </w:rPr>
              <w:t xml:space="preserve">Document </w:t>
            </w:r>
            <w:r>
              <w:rPr>
                <w:sz w:val="22"/>
                <w:szCs w:val="22"/>
              </w:rPr>
              <w:t>two</w:t>
            </w:r>
          </w:p>
          <w:p w:rsidR="00F16A56" w:rsidRPr="00F16A56" w:rsidRDefault="00F16A56" w:rsidP="0049384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</w:rPr>
            </w:pPr>
          </w:p>
        </w:tc>
      </w:tr>
      <w:tr w:rsidR="00F16A56" w:rsidRPr="00E874B8" w:rsidTr="00201DE9">
        <w:trPr>
          <w:trHeight w:val="242"/>
        </w:trPr>
        <w:tc>
          <w:tcPr>
            <w:tcW w:w="9198" w:type="dxa"/>
          </w:tcPr>
          <w:p w:rsidR="00F16A56" w:rsidRPr="00F16A56" w:rsidRDefault="00A14503" w:rsidP="00A14503">
            <w:pPr>
              <w:tabs>
                <w:tab w:val="left" w:pos="360"/>
                <w:tab w:val="left" w:pos="720"/>
              </w:tabs>
              <w:spacing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University </w:t>
            </w:r>
            <w:r w:rsidR="00F16A56" w:rsidRPr="00F16A56">
              <w:rPr>
                <w:b/>
                <w:sz w:val="22"/>
                <w:szCs w:val="22"/>
              </w:rPr>
              <w:t xml:space="preserve">Forms and </w:t>
            </w:r>
            <w:r>
              <w:rPr>
                <w:b/>
                <w:sz w:val="22"/>
                <w:szCs w:val="22"/>
              </w:rPr>
              <w:t>Systems</w:t>
            </w:r>
          </w:p>
        </w:tc>
      </w:tr>
      <w:tr w:rsidR="00F16A56" w:rsidRPr="00E874B8" w:rsidTr="00201DE9">
        <w:trPr>
          <w:trHeight w:val="242"/>
        </w:trPr>
        <w:tc>
          <w:tcPr>
            <w:tcW w:w="9198" w:type="dxa"/>
          </w:tcPr>
          <w:p w:rsidR="00F16A56" w:rsidRPr="009E7361" w:rsidRDefault="00F16A56" w:rsidP="0049384F">
            <w:pPr>
              <w:tabs>
                <w:tab w:val="left" w:pos="360"/>
                <w:tab w:val="left" w:pos="720"/>
              </w:tabs>
              <w:spacing w:after="80"/>
              <w:rPr>
                <w:i/>
                <w:sz w:val="22"/>
                <w:szCs w:val="22"/>
              </w:rPr>
            </w:pPr>
            <w:r w:rsidRPr="009E7361">
              <w:rPr>
                <w:i/>
                <w:sz w:val="22"/>
                <w:szCs w:val="22"/>
              </w:rPr>
              <w:t>Place text here. All documents go into one cell. Typically, “</w:t>
            </w:r>
            <w:r w:rsidR="00A14503" w:rsidRPr="009E7361">
              <w:rPr>
                <w:i/>
                <w:sz w:val="22"/>
                <w:szCs w:val="22"/>
              </w:rPr>
              <w:t>Systems</w:t>
            </w:r>
            <w:r w:rsidRPr="009E7361">
              <w:rPr>
                <w:i/>
                <w:sz w:val="22"/>
                <w:szCs w:val="22"/>
              </w:rPr>
              <w:t xml:space="preserve">” are online applications or </w:t>
            </w:r>
            <w:r w:rsidR="00A14503" w:rsidRPr="009E7361">
              <w:rPr>
                <w:i/>
                <w:sz w:val="22"/>
                <w:szCs w:val="22"/>
              </w:rPr>
              <w:t>other software</w:t>
            </w:r>
            <w:r w:rsidRPr="009E7361">
              <w:rPr>
                <w:i/>
                <w:sz w:val="22"/>
                <w:szCs w:val="22"/>
              </w:rPr>
              <w:t xml:space="preserve"> that one can use to complete a task required by this policy. </w:t>
            </w:r>
          </w:p>
          <w:p w:rsidR="00F16A56" w:rsidRPr="00F16A56" w:rsidRDefault="00F16A56" w:rsidP="0049384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</w:rPr>
            </w:pPr>
            <w:r w:rsidRPr="00F16A56">
              <w:rPr>
                <w:sz w:val="22"/>
                <w:szCs w:val="22"/>
              </w:rPr>
              <w:t>Form one</w:t>
            </w:r>
          </w:p>
          <w:p w:rsidR="00F16A56" w:rsidRPr="00F16A56" w:rsidRDefault="00F16A56" w:rsidP="0049384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</w:rPr>
            </w:pPr>
            <w:r w:rsidRPr="00F16A56">
              <w:rPr>
                <w:sz w:val="22"/>
                <w:szCs w:val="22"/>
              </w:rPr>
              <w:t>Form two</w:t>
            </w:r>
          </w:p>
        </w:tc>
      </w:tr>
    </w:tbl>
    <w:p w:rsidR="003E1FC1" w:rsidRDefault="003E1FC1" w:rsidP="0050024D">
      <w:pPr>
        <w:tabs>
          <w:tab w:val="left" w:pos="360"/>
          <w:tab w:val="left" w:pos="720"/>
        </w:tabs>
        <w:spacing w:after="80"/>
        <w:rPr>
          <w:b/>
          <w:sz w:val="22"/>
          <w:szCs w:val="22"/>
          <w:lang w:val="x-none"/>
        </w:rPr>
      </w:pPr>
    </w:p>
    <w:p w:rsidR="00A14503" w:rsidRDefault="00A14503" w:rsidP="00A14503">
      <w:pPr>
        <w:tabs>
          <w:tab w:val="left" w:pos="360"/>
          <w:tab w:val="left" w:pos="720"/>
        </w:tabs>
        <w:spacing w:after="80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>Ithaca-based campuses only (resources that apply only to Ithaca-based campus units)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A14503" w:rsidRPr="00E874B8" w:rsidTr="00DF1112">
        <w:trPr>
          <w:trHeight w:val="291"/>
        </w:trPr>
        <w:tc>
          <w:tcPr>
            <w:tcW w:w="9108" w:type="dxa"/>
          </w:tcPr>
          <w:p w:rsidR="00A14503" w:rsidRPr="002D5A31" w:rsidRDefault="00A14503" w:rsidP="00DF1112">
            <w:pPr>
              <w:tabs>
                <w:tab w:val="left" w:pos="360"/>
                <w:tab w:val="left" w:pos="720"/>
              </w:tabs>
              <w:spacing w:after="80"/>
              <w:rPr>
                <w:b/>
                <w:sz w:val="22"/>
                <w:szCs w:val="22"/>
              </w:rPr>
            </w:pPr>
            <w:r w:rsidRPr="00E874B8">
              <w:rPr>
                <w:b/>
                <w:sz w:val="22"/>
                <w:szCs w:val="22"/>
                <w:lang w:val="x-none"/>
              </w:rPr>
              <w:t xml:space="preserve">University </w:t>
            </w:r>
            <w:r>
              <w:rPr>
                <w:b/>
                <w:sz w:val="22"/>
                <w:szCs w:val="22"/>
                <w:lang w:val="x-none"/>
              </w:rPr>
              <w:t xml:space="preserve">Policies </w:t>
            </w:r>
            <w:r>
              <w:rPr>
                <w:b/>
                <w:sz w:val="22"/>
                <w:szCs w:val="22"/>
              </w:rPr>
              <w:t>and Documents</w:t>
            </w:r>
          </w:p>
        </w:tc>
      </w:tr>
      <w:tr w:rsidR="00A14503" w:rsidRPr="00E874B8" w:rsidTr="00DF1112">
        <w:trPr>
          <w:trHeight w:val="1010"/>
        </w:trPr>
        <w:tc>
          <w:tcPr>
            <w:tcW w:w="9108" w:type="dxa"/>
          </w:tcPr>
          <w:p w:rsidR="00A14503" w:rsidRPr="009E7361" w:rsidRDefault="00A14503" w:rsidP="00DF1112">
            <w:pPr>
              <w:tabs>
                <w:tab w:val="left" w:pos="360"/>
                <w:tab w:val="left" w:pos="720"/>
              </w:tabs>
              <w:spacing w:after="80"/>
              <w:rPr>
                <w:i/>
                <w:sz w:val="22"/>
                <w:szCs w:val="22"/>
                <w:lang w:val="x-none"/>
              </w:rPr>
            </w:pPr>
            <w:r w:rsidRPr="009E7361">
              <w:rPr>
                <w:i/>
                <w:sz w:val="22"/>
                <w:szCs w:val="22"/>
                <w:lang w:val="x-none"/>
              </w:rPr>
              <w:t>Place text here.  All documents go into one cell.</w:t>
            </w:r>
          </w:p>
          <w:p w:rsidR="00A14503" w:rsidRPr="00F16A56" w:rsidRDefault="00A14503" w:rsidP="00DF1112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x-none"/>
              </w:rPr>
              <w:t xml:space="preserve">Document </w:t>
            </w:r>
            <w:r>
              <w:rPr>
                <w:sz w:val="22"/>
                <w:szCs w:val="22"/>
              </w:rPr>
              <w:t>one</w:t>
            </w:r>
          </w:p>
          <w:p w:rsidR="00A14503" w:rsidRPr="00F16A56" w:rsidRDefault="00A14503" w:rsidP="00DF1112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x-none"/>
              </w:rPr>
              <w:t xml:space="preserve">Document </w:t>
            </w:r>
            <w:r>
              <w:rPr>
                <w:sz w:val="22"/>
                <w:szCs w:val="22"/>
              </w:rPr>
              <w:t>two</w:t>
            </w:r>
          </w:p>
          <w:p w:rsidR="00A14503" w:rsidRPr="00F16A56" w:rsidRDefault="00A14503" w:rsidP="00DF1112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</w:rPr>
            </w:pPr>
          </w:p>
        </w:tc>
      </w:tr>
      <w:tr w:rsidR="00A14503" w:rsidRPr="00E874B8" w:rsidTr="00DF1112">
        <w:trPr>
          <w:trHeight w:val="350"/>
        </w:trPr>
        <w:tc>
          <w:tcPr>
            <w:tcW w:w="9108" w:type="dxa"/>
          </w:tcPr>
          <w:p w:rsidR="00A14503" w:rsidRPr="002D5A31" w:rsidRDefault="00A14503" w:rsidP="00DF1112">
            <w:pPr>
              <w:tabs>
                <w:tab w:val="left" w:pos="360"/>
                <w:tab w:val="left" w:pos="720"/>
              </w:tabs>
              <w:spacing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External</w:t>
            </w:r>
            <w:r>
              <w:rPr>
                <w:b/>
                <w:sz w:val="22"/>
                <w:szCs w:val="22"/>
                <w:lang w:val="x-none"/>
              </w:rPr>
              <w:t xml:space="preserve"> Document</w:t>
            </w:r>
            <w:r>
              <w:rPr>
                <w:b/>
                <w:sz w:val="22"/>
                <w:szCs w:val="22"/>
              </w:rPr>
              <w:t>ation</w:t>
            </w:r>
          </w:p>
        </w:tc>
      </w:tr>
      <w:tr w:rsidR="00A14503" w:rsidRPr="00E874B8" w:rsidTr="00DF1112">
        <w:trPr>
          <w:trHeight w:val="890"/>
        </w:trPr>
        <w:tc>
          <w:tcPr>
            <w:tcW w:w="9108" w:type="dxa"/>
          </w:tcPr>
          <w:p w:rsidR="00A14503" w:rsidRPr="009E7361" w:rsidRDefault="00A14503" w:rsidP="00DF1112">
            <w:pPr>
              <w:tabs>
                <w:tab w:val="left" w:pos="360"/>
                <w:tab w:val="left" w:pos="720"/>
              </w:tabs>
              <w:spacing w:after="80"/>
              <w:rPr>
                <w:i/>
                <w:sz w:val="22"/>
                <w:szCs w:val="22"/>
                <w:lang w:val="x-none"/>
              </w:rPr>
            </w:pPr>
            <w:r w:rsidRPr="009E7361">
              <w:rPr>
                <w:i/>
                <w:sz w:val="22"/>
                <w:szCs w:val="22"/>
                <w:lang w:val="x-none"/>
              </w:rPr>
              <w:t>Place text here. All documents go into one cell.</w:t>
            </w:r>
          </w:p>
          <w:p w:rsidR="00A14503" w:rsidRPr="00F16A56" w:rsidRDefault="00A14503" w:rsidP="00DF1112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x-none"/>
              </w:rPr>
              <w:t xml:space="preserve">Document </w:t>
            </w:r>
            <w:r>
              <w:rPr>
                <w:sz w:val="22"/>
                <w:szCs w:val="22"/>
              </w:rPr>
              <w:t>one</w:t>
            </w:r>
          </w:p>
          <w:p w:rsidR="00A14503" w:rsidRPr="00F16A56" w:rsidRDefault="00A14503" w:rsidP="00DF1112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x-none"/>
              </w:rPr>
              <w:t xml:space="preserve">Document </w:t>
            </w:r>
            <w:r>
              <w:rPr>
                <w:sz w:val="22"/>
                <w:szCs w:val="22"/>
              </w:rPr>
              <w:t>two</w:t>
            </w:r>
          </w:p>
          <w:p w:rsidR="00A14503" w:rsidRPr="00F16A56" w:rsidRDefault="00A14503" w:rsidP="00DF1112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</w:rPr>
            </w:pPr>
          </w:p>
        </w:tc>
      </w:tr>
      <w:tr w:rsidR="00A14503" w:rsidRPr="00E874B8" w:rsidTr="00DF1112">
        <w:trPr>
          <w:trHeight w:val="242"/>
        </w:trPr>
        <w:tc>
          <w:tcPr>
            <w:tcW w:w="9108" w:type="dxa"/>
          </w:tcPr>
          <w:p w:rsidR="00A14503" w:rsidRPr="00F16A56" w:rsidRDefault="00A14503" w:rsidP="00DF1112">
            <w:pPr>
              <w:tabs>
                <w:tab w:val="left" w:pos="360"/>
                <w:tab w:val="left" w:pos="720"/>
              </w:tabs>
              <w:spacing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University </w:t>
            </w:r>
            <w:r w:rsidRPr="00F16A56">
              <w:rPr>
                <w:b/>
                <w:sz w:val="22"/>
                <w:szCs w:val="22"/>
              </w:rPr>
              <w:t xml:space="preserve">Forms and </w:t>
            </w:r>
            <w:r>
              <w:rPr>
                <w:b/>
                <w:sz w:val="22"/>
                <w:szCs w:val="22"/>
              </w:rPr>
              <w:t>Systems</w:t>
            </w:r>
          </w:p>
        </w:tc>
      </w:tr>
      <w:tr w:rsidR="00A14503" w:rsidRPr="00E874B8" w:rsidTr="00DF1112">
        <w:trPr>
          <w:trHeight w:val="242"/>
        </w:trPr>
        <w:tc>
          <w:tcPr>
            <w:tcW w:w="9108" w:type="dxa"/>
          </w:tcPr>
          <w:p w:rsidR="00A14503" w:rsidRPr="009E7361" w:rsidRDefault="00A14503" w:rsidP="00DF1112">
            <w:pPr>
              <w:tabs>
                <w:tab w:val="left" w:pos="360"/>
                <w:tab w:val="left" w:pos="720"/>
              </w:tabs>
              <w:spacing w:after="80"/>
              <w:rPr>
                <w:i/>
                <w:sz w:val="22"/>
                <w:szCs w:val="22"/>
              </w:rPr>
            </w:pPr>
            <w:r w:rsidRPr="009E7361">
              <w:rPr>
                <w:i/>
                <w:sz w:val="22"/>
                <w:szCs w:val="22"/>
              </w:rPr>
              <w:t xml:space="preserve">Place text here. All documents go into one cell. Typically, “Systems” are online applications or other software that one can use to complete a task required by this policy. </w:t>
            </w:r>
          </w:p>
          <w:p w:rsidR="00A14503" w:rsidRPr="00F16A56" w:rsidRDefault="00A14503" w:rsidP="00DF1112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</w:rPr>
            </w:pPr>
            <w:r w:rsidRPr="00F16A56">
              <w:rPr>
                <w:sz w:val="22"/>
                <w:szCs w:val="22"/>
              </w:rPr>
              <w:t>Form one</w:t>
            </w:r>
          </w:p>
          <w:p w:rsidR="00A14503" w:rsidRPr="00F16A56" w:rsidRDefault="00A14503" w:rsidP="00DF1112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</w:rPr>
            </w:pPr>
            <w:r w:rsidRPr="00F16A56">
              <w:rPr>
                <w:sz w:val="22"/>
                <w:szCs w:val="22"/>
              </w:rPr>
              <w:t>Form two</w:t>
            </w:r>
          </w:p>
        </w:tc>
      </w:tr>
    </w:tbl>
    <w:p w:rsidR="00A14503" w:rsidRDefault="00A14503" w:rsidP="00CE1E69">
      <w:pPr>
        <w:tabs>
          <w:tab w:val="left" w:pos="360"/>
          <w:tab w:val="left" w:pos="720"/>
        </w:tabs>
        <w:spacing w:after="80"/>
        <w:rPr>
          <w:b/>
          <w:i/>
          <w:color w:val="C00000"/>
          <w:sz w:val="22"/>
          <w:szCs w:val="22"/>
        </w:rPr>
      </w:pPr>
    </w:p>
    <w:p w:rsidR="00A14503" w:rsidRDefault="00A14503" w:rsidP="00CE1E69">
      <w:pPr>
        <w:tabs>
          <w:tab w:val="left" w:pos="360"/>
          <w:tab w:val="left" w:pos="720"/>
        </w:tabs>
        <w:spacing w:after="80"/>
        <w:rPr>
          <w:b/>
          <w:i/>
          <w:color w:val="C00000"/>
          <w:sz w:val="22"/>
          <w:szCs w:val="22"/>
        </w:rPr>
      </w:pPr>
    </w:p>
    <w:p w:rsidR="00CE1E69" w:rsidRPr="009A534B" w:rsidRDefault="00990A9A" w:rsidP="00CE1E69">
      <w:pPr>
        <w:tabs>
          <w:tab w:val="left" w:pos="360"/>
          <w:tab w:val="left" w:pos="720"/>
        </w:tabs>
        <w:spacing w:after="80"/>
        <w:rPr>
          <w:b/>
          <w:i/>
          <w:color w:val="C00000"/>
          <w:sz w:val="22"/>
          <w:szCs w:val="22"/>
        </w:rPr>
      </w:pPr>
      <w:r w:rsidRPr="009A534B">
        <w:rPr>
          <w:b/>
          <w:i/>
          <w:color w:val="C00000"/>
          <w:sz w:val="22"/>
          <w:szCs w:val="22"/>
        </w:rPr>
        <w:t>Weill Cornell Medical College campus only</w:t>
      </w:r>
      <w:r w:rsidR="00A14503">
        <w:rPr>
          <w:b/>
          <w:i/>
          <w:color w:val="C00000"/>
          <w:sz w:val="22"/>
          <w:szCs w:val="22"/>
        </w:rPr>
        <w:t xml:space="preserve"> (resources that apply only to WCMC units)</w:t>
      </w:r>
    </w:p>
    <w:p w:rsidR="00AF1DCD" w:rsidRPr="00CE1E69" w:rsidRDefault="00CE1E69" w:rsidP="0050024D">
      <w:pPr>
        <w:tabs>
          <w:tab w:val="left" w:pos="360"/>
          <w:tab w:val="left" w:pos="720"/>
        </w:tabs>
        <w:spacing w:after="80"/>
        <w:rPr>
          <w:b/>
          <w:i/>
          <w:sz w:val="22"/>
          <w:szCs w:val="22"/>
          <w:lang w:val="x-none"/>
        </w:rPr>
      </w:pPr>
      <w:r>
        <w:rPr>
          <w:b/>
          <w:i/>
          <w:sz w:val="22"/>
          <w:szCs w:val="22"/>
          <w:lang w:val="x-none"/>
        </w:rPr>
        <w:t>(</w:t>
      </w:r>
      <w:r w:rsidRPr="00B17C65">
        <w:rPr>
          <w:b/>
          <w:i/>
          <w:sz w:val="22"/>
          <w:szCs w:val="22"/>
          <w:lang w:val="x-none"/>
        </w:rPr>
        <w:t>Specify NYC or Qatar</w:t>
      </w:r>
      <w:r>
        <w:rPr>
          <w:b/>
          <w:i/>
          <w:sz w:val="22"/>
          <w:szCs w:val="22"/>
          <w:lang w:val="x-none"/>
        </w:rPr>
        <w:t xml:space="preserve"> where different)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8"/>
      </w:tblGrid>
      <w:tr w:rsidR="00CE1E69" w:rsidRPr="00E874B8" w:rsidTr="00201DE9">
        <w:trPr>
          <w:trHeight w:val="291"/>
        </w:trPr>
        <w:tc>
          <w:tcPr>
            <w:tcW w:w="9198" w:type="dxa"/>
          </w:tcPr>
          <w:p w:rsidR="00CE1E69" w:rsidRPr="00E874B8" w:rsidRDefault="00CE1E69" w:rsidP="00D2480F">
            <w:pPr>
              <w:tabs>
                <w:tab w:val="left" w:pos="360"/>
                <w:tab w:val="left" w:pos="720"/>
              </w:tabs>
              <w:spacing w:after="80"/>
              <w:rPr>
                <w:b/>
                <w:sz w:val="22"/>
                <w:szCs w:val="22"/>
                <w:lang w:val="x-none"/>
              </w:rPr>
            </w:pPr>
            <w:r w:rsidRPr="00E874B8">
              <w:rPr>
                <w:b/>
                <w:sz w:val="22"/>
                <w:szCs w:val="22"/>
                <w:lang w:val="x-none"/>
              </w:rPr>
              <w:t xml:space="preserve">University </w:t>
            </w:r>
            <w:r>
              <w:rPr>
                <w:b/>
                <w:sz w:val="22"/>
                <w:szCs w:val="22"/>
                <w:lang w:val="x-none"/>
              </w:rPr>
              <w:t xml:space="preserve">Policies </w:t>
            </w:r>
          </w:p>
        </w:tc>
      </w:tr>
      <w:tr w:rsidR="00CE1E69" w:rsidRPr="00E874B8" w:rsidTr="00201DE9">
        <w:trPr>
          <w:trHeight w:val="1010"/>
        </w:trPr>
        <w:tc>
          <w:tcPr>
            <w:tcW w:w="9198" w:type="dxa"/>
          </w:tcPr>
          <w:p w:rsidR="00CE1E69" w:rsidRPr="009E7361" w:rsidRDefault="00CE1E69" w:rsidP="00D2480F">
            <w:pPr>
              <w:tabs>
                <w:tab w:val="left" w:pos="360"/>
                <w:tab w:val="left" w:pos="720"/>
              </w:tabs>
              <w:spacing w:after="80"/>
              <w:rPr>
                <w:i/>
                <w:sz w:val="22"/>
                <w:szCs w:val="22"/>
                <w:lang w:val="x-none"/>
              </w:rPr>
            </w:pPr>
            <w:r w:rsidRPr="009E7361">
              <w:rPr>
                <w:i/>
                <w:sz w:val="22"/>
                <w:szCs w:val="22"/>
                <w:lang w:val="x-none"/>
              </w:rPr>
              <w:t>Place text here.  All documents go into one cell.</w:t>
            </w:r>
          </w:p>
          <w:p w:rsidR="00CE1E69" w:rsidRPr="00F16A56" w:rsidRDefault="00CE1E69" w:rsidP="00D2480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</w:rPr>
            </w:pPr>
            <w:r w:rsidRPr="00E874B8">
              <w:rPr>
                <w:sz w:val="22"/>
                <w:szCs w:val="22"/>
                <w:lang w:val="x-none"/>
              </w:rPr>
              <w:t xml:space="preserve">Document </w:t>
            </w:r>
            <w:r w:rsidR="00F16A56">
              <w:rPr>
                <w:sz w:val="22"/>
                <w:szCs w:val="22"/>
              </w:rPr>
              <w:t>one</w:t>
            </w:r>
          </w:p>
          <w:p w:rsidR="00CE1E69" w:rsidRPr="00F16A56" w:rsidRDefault="00F16A56" w:rsidP="00D2480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x-none"/>
              </w:rPr>
              <w:t xml:space="preserve">Document </w:t>
            </w:r>
            <w:r>
              <w:rPr>
                <w:sz w:val="22"/>
                <w:szCs w:val="22"/>
              </w:rPr>
              <w:t>two</w:t>
            </w:r>
          </w:p>
          <w:p w:rsidR="00F16A56" w:rsidRPr="00F16A56" w:rsidRDefault="00F16A56" w:rsidP="00D2480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</w:rPr>
            </w:pPr>
          </w:p>
        </w:tc>
      </w:tr>
      <w:tr w:rsidR="00CE1E69" w:rsidRPr="00E874B8" w:rsidTr="00201DE9">
        <w:trPr>
          <w:trHeight w:val="350"/>
        </w:trPr>
        <w:tc>
          <w:tcPr>
            <w:tcW w:w="9198" w:type="dxa"/>
          </w:tcPr>
          <w:p w:rsidR="00CE1E69" w:rsidRPr="00E874B8" w:rsidRDefault="00CE1E69" w:rsidP="00D2480F">
            <w:pPr>
              <w:tabs>
                <w:tab w:val="left" w:pos="360"/>
                <w:tab w:val="left" w:pos="720"/>
              </w:tabs>
              <w:spacing w:after="80"/>
              <w:rPr>
                <w:b/>
                <w:sz w:val="22"/>
                <w:szCs w:val="22"/>
                <w:lang w:val="x-none"/>
              </w:rPr>
            </w:pPr>
            <w:r w:rsidRPr="00E874B8">
              <w:rPr>
                <w:b/>
                <w:sz w:val="22"/>
                <w:szCs w:val="22"/>
                <w:lang w:val="x-none"/>
              </w:rPr>
              <w:t>Other Documents</w:t>
            </w:r>
          </w:p>
        </w:tc>
      </w:tr>
      <w:tr w:rsidR="00F16A56" w:rsidRPr="00E874B8" w:rsidTr="00201DE9">
        <w:trPr>
          <w:trHeight w:val="350"/>
        </w:trPr>
        <w:tc>
          <w:tcPr>
            <w:tcW w:w="9198" w:type="dxa"/>
          </w:tcPr>
          <w:p w:rsidR="00F16A56" w:rsidRPr="009E7361" w:rsidRDefault="00F16A56" w:rsidP="00F16A56">
            <w:pPr>
              <w:tabs>
                <w:tab w:val="left" w:pos="360"/>
                <w:tab w:val="left" w:pos="720"/>
              </w:tabs>
              <w:spacing w:after="80"/>
              <w:rPr>
                <w:i/>
                <w:sz w:val="22"/>
                <w:szCs w:val="22"/>
                <w:lang w:val="x-none"/>
              </w:rPr>
            </w:pPr>
            <w:r w:rsidRPr="009E7361">
              <w:rPr>
                <w:i/>
                <w:sz w:val="22"/>
                <w:szCs w:val="22"/>
                <w:lang w:val="x-none"/>
              </w:rPr>
              <w:t>Place text here.  All documents go into one cell.</w:t>
            </w:r>
          </w:p>
          <w:p w:rsidR="00F16A56" w:rsidRPr="00F16A56" w:rsidRDefault="00F16A56" w:rsidP="00F16A56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x-none"/>
              </w:rPr>
              <w:t xml:space="preserve">Document </w:t>
            </w:r>
            <w:r>
              <w:rPr>
                <w:sz w:val="22"/>
                <w:szCs w:val="22"/>
              </w:rPr>
              <w:t>one</w:t>
            </w:r>
          </w:p>
          <w:p w:rsidR="00F16A56" w:rsidRPr="00F16A56" w:rsidRDefault="00F16A56" w:rsidP="00F16A56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x-none"/>
              </w:rPr>
              <w:t xml:space="preserve">Document </w:t>
            </w:r>
            <w:r>
              <w:rPr>
                <w:sz w:val="22"/>
                <w:szCs w:val="22"/>
              </w:rPr>
              <w:t>two</w:t>
            </w:r>
          </w:p>
          <w:p w:rsidR="00F16A56" w:rsidRPr="00F16A56" w:rsidRDefault="00F16A56" w:rsidP="00F16A56">
            <w:pPr>
              <w:tabs>
                <w:tab w:val="left" w:pos="360"/>
                <w:tab w:val="left" w:pos="720"/>
              </w:tabs>
              <w:spacing w:after="80"/>
              <w:rPr>
                <w:b/>
                <w:sz w:val="22"/>
                <w:szCs w:val="22"/>
              </w:rPr>
            </w:pPr>
          </w:p>
        </w:tc>
      </w:tr>
      <w:tr w:rsidR="00F16A56" w:rsidRPr="00E874B8" w:rsidTr="00201DE9">
        <w:trPr>
          <w:trHeight w:val="341"/>
        </w:trPr>
        <w:tc>
          <w:tcPr>
            <w:tcW w:w="9198" w:type="dxa"/>
          </w:tcPr>
          <w:p w:rsidR="00F16A56" w:rsidRPr="00F16A56" w:rsidRDefault="00F16A56" w:rsidP="00F16A56">
            <w:pPr>
              <w:tabs>
                <w:tab w:val="left" w:pos="360"/>
                <w:tab w:val="left" w:pos="720"/>
              </w:tabs>
              <w:spacing w:after="80"/>
              <w:rPr>
                <w:b/>
                <w:sz w:val="22"/>
                <w:szCs w:val="22"/>
              </w:rPr>
            </w:pPr>
            <w:r w:rsidRPr="00F16A56">
              <w:rPr>
                <w:b/>
                <w:sz w:val="22"/>
                <w:szCs w:val="22"/>
              </w:rPr>
              <w:t>Forms and Tools</w:t>
            </w:r>
          </w:p>
        </w:tc>
      </w:tr>
      <w:tr w:rsidR="00F16A56" w:rsidRPr="00E874B8" w:rsidTr="00201DE9">
        <w:trPr>
          <w:trHeight w:val="890"/>
        </w:trPr>
        <w:tc>
          <w:tcPr>
            <w:tcW w:w="9198" w:type="dxa"/>
          </w:tcPr>
          <w:p w:rsidR="00F16A56" w:rsidRPr="009E7361" w:rsidRDefault="00F16A56" w:rsidP="00F16A56">
            <w:pPr>
              <w:tabs>
                <w:tab w:val="left" w:pos="360"/>
                <w:tab w:val="left" w:pos="720"/>
              </w:tabs>
              <w:spacing w:after="80"/>
              <w:rPr>
                <w:i/>
                <w:sz w:val="22"/>
                <w:szCs w:val="22"/>
              </w:rPr>
            </w:pPr>
            <w:r w:rsidRPr="009E7361">
              <w:rPr>
                <w:i/>
                <w:sz w:val="22"/>
                <w:szCs w:val="22"/>
              </w:rPr>
              <w:t>Place text here. All documents go into one cell. Typically, “</w:t>
            </w:r>
            <w:r w:rsidR="00873B93" w:rsidRPr="009E7361">
              <w:rPr>
                <w:i/>
                <w:sz w:val="22"/>
                <w:szCs w:val="22"/>
              </w:rPr>
              <w:t>Systems</w:t>
            </w:r>
            <w:r w:rsidRPr="009E7361">
              <w:rPr>
                <w:i/>
                <w:sz w:val="22"/>
                <w:szCs w:val="22"/>
              </w:rPr>
              <w:t xml:space="preserve">” are online applications or </w:t>
            </w:r>
            <w:r w:rsidR="00873B93" w:rsidRPr="009E7361">
              <w:rPr>
                <w:i/>
                <w:sz w:val="22"/>
                <w:szCs w:val="22"/>
              </w:rPr>
              <w:t xml:space="preserve">other software </w:t>
            </w:r>
            <w:r w:rsidRPr="009E7361">
              <w:rPr>
                <w:i/>
                <w:sz w:val="22"/>
                <w:szCs w:val="22"/>
              </w:rPr>
              <w:t xml:space="preserve">that one can use to complete a task required by this policy. </w:t>
            </w:r>
          </w:p>
          <w:p w:rsidR="00F16A56" w:rsidRPr="00F16A56" w:rsidRDefault="00F16A56" w:rsidP="00F16A56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</w:rPr>
            </w:pPr>
            <w:r w:rsidRPr="00F16A56">
              <w:rPr>
                <w:sz w:val="22"/>
                <w:szCs w:val="22"/>
              </w:rPr>
              <w:t>Form one</w:t>
            </w:r>
          </w:p>
          <w:p w:rsidR="00F16A56" w:rsidRPr="00F16A56" w:rsidRDefault="00F16A56" w:rsidP="00F16A56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</w:rPr>
            </w:pPr>
            <w:r w:rsidRPr="00F16A56">
              <w:rPr>
                <w:sz w:val="22"/>
                <w:szCs w:val="22"/>
              </w:rPr>
              <w:t>Form two</w:t>
            </w:r>
          </w:p>
        </w:tc>
      </w:tr>
    </w:tbl>
    <w:p w:rsidR="003908BB" w:rsidRDefault="003908BB" w:rsidP="003E1FC1">
      <w:pPr>
        <w:tabs>
          <w:tab w:val="left" w:pos="360"/>
          <w:tab w:val="left" w:pos="720"/>
        </w:tabs>
        <w:rPr>
          <w:b/>
          <w:sz w:val="22"/>
          <w:szCs w:val="22"/>
          <w:lang w:val="x-none"/>
        </w:rPr>
        <w:sectPr w:rsidR="003908BB" w:rsidSect="003908BB">
          <w:head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50024D" w:rsidRPr="00BE48E6" w:rsidRDefault="0050024D" w:rsidP="00BE48E6">
      <w:pPr>
        <w:spacing w:after="80"/>
        <w:rPr>
          <w:rFonts w:ascii="Palatino Linotype" w:hAnsi="Palatino Linotype"/>
          <w:b/>
          <w:bCs/>
          <w:sz w:val="24"/>
          <w:szCs w:val="24"/>
          <w:lang w:val="x-none"/>
        </w:rPr>
      </w:pPr>
      <w:smartTag w:uri="urn:schemas-microsoft-com:office:smarttags" w:element="stockticker">
        <w:r w:rsidRPr="00BE48E6">
          <w:rPr>
            <w:rFonts w:ascii="Palatino Linotype" w:hAnsi="Palatino Linotype"/>
            <w:b/>
            <w:bCs/>
            <w:sz w:val="24"/>
            <w:szCs w:val="24"/>
            <w:lang w:val="x-none"/>
          </w:rPr>
          <w:lastRenderedPageBreak/>
          <w:t>VII</w:t>
        </w:r>
      </w:smartTag>
      <w:r w:rsidRPr="00BE48E6">
        <w:rPr>
          <w:rFonts w:ascii="Palatino Linotype" w:hAnsi="Palatino Linotype"/>
          <w:b/>
          <w:bCs/>
          <w:sz w:val="24"/>
          <w:szCs w:val="24"/>
          <w:lang w:val="x-none"/>
        </w:rPr>
        <w:t xml:space="preserve">. Contacts </w:t>
      </w:r>
    </w:p>
    <w:p w:rsidR="00847374" w:rsidRPr="006F6FAA" w:rsidRDefault="00B349F8" w:rsidP="0050024D">
      <w:pPr>
        <w:tabs>
          <w:tab w:val="left" w:pos="360"/>
          <w:tab w:val="left" w:pos="720"/>
        </w:tabs>
        <w:spacing w:after="80"/>
        <w:rPr>
          <w:i/>
          <w:szCs w:val="22"/>
          <w:lang w:val="x-none"/>
        </w:rPr>
      </w:pPr>
      <w:r w:rsidRPr="006F6FAA">
        <w:rPr>
          <w:i/>
          <w:szCs w:val="22"/>
          <w:lang w:val="x-none"/>
        </w:rPr>
        <w:t xml:space="preserve">The first item </w:t>
      </w:r>
      <w:r w:rsidR="00873B93" w:rsidRPr="006F6FAA">
        <w:rPr>
          <w:b/>
          <w:i/>
          <w:szCs w:val="22"/>
        </w:rPr>
        <w:t>must</w:t>
      </w:r>
      <w:r w:rsidR="000D764F" w:rsidRPr="006F6FAA">
        <w:rPr>
          <w:i/>
          <w:szCs w:val="22"/>
          <w:lang w:val="x-none"/>
        </w:rPr>
        <w:t xml:space="preserve"> be “Policy C</w:t>
      </w:r>
      <w:r w:rsidRPr="006F6FAA">
        <w:rPr>
          <w:i/>
          <w:szCs w:val="22"/>
          <w:lang w:val="x-none"/>
        </w:rPr>
        <w:t>larification</w:t>
      </w:r>
      <w:r w:rsidR="000D764F" w:rsidRPr="006F6FAA">
        <w:rPr>
          <w:i/>
          <w:szCs w:val="22"/>
          <w:lang w:val="x-none"/>
        </w:rPr>
        <w:t xml:space="preserve"> and Interpretation,</w:t>
      </w:r>
      <w:r w:rsidRPr="006F6FAA">
        <w:rPr>
          <w:i/>
          <w:szCs w:val="22"/>
          <w:lang w:val="x-none"/>
        </w:rPr>
        <w:t>” which directs the reader to the</w:t>
      </w:r>
      <w:r w:rsidR="009A534B" w:rsidRPr="006F6FAA">
        <w:rPr>
          <w:i/>
          <w:szCs w:val="22"/>
        </w:rPr>
        <w:t xml:space="preserve"> appropriate contact in the</w:t>
      </w:r>
      <w:r w:rsidRPr="006F6FAA">
        <w:rPr>
          <w:i/>
          <w:szCs w:val="22"/>
          <w:lang w:val="x-none"/>
        </w:rPr>
        <w:t xml:space="preserve"> </w:t>
      </w:r>
      <w:r w:rsidR="006F6FAA" w:rsidRPr="006F6FAA">
        <w:rPr>
          <w:i/>
          <w:szCs w:val="22"/>
          <w:lang w:val="x-none"/>
        </w:rPr>
        <w:t>responsible</w:t>
      </w:r>
      <w:r w:rsidRPr="006F6FAA">
        <w:rPr>
          <w:i/>
          <w:szCs w:val="22"/>
          <w:lang w:val="x-none"/>
        </w:rPr>
        <w:t xml:space="preserve"> </w:t>
      </w:r>
      <w:r w:rsidR="006F6FAA" w:rsidRPr="006F6FAA">
        <w:rPr>
          <w:i/>
          <w:szCs w:val="22"/>
          <w:lang w:val="x-none"/>
        </w:rPr>
        <w:t>office</w:t>
      </w:r>
      <w:r w:rsidR="00873B93">
        <w:rPr>
          <w:i/>
          <w:szCs w:val="22"/>
        </w:rPr>
        <w:t xml:space="preserve"> that</w:t>
      </w:r>
      <w:r w:rsidR="000D764F" w:rsidRPr="006F6FAA">
        <w:rPr>
          <w:i/>
          <w:szCs w:val="22"/>
          <w:lang w:val="x-none"/>
        </w:rPr>
        <w:t xml:space="preserve"> administers the policy</w:t>
      </w:r>
      <w:r w:rsidR="006F6FAA">
        <w:rPr>
          <w:i/>
          <w:szCs w:val="22"/>
          <w:lang w:val="x-none"/>
        </w:rPr>
        <w:t>.</w:t>
      </w:r>
      <w:r w:rsidR="000D764F" w:rsidRPr="006F6FAA">
        <w:rPr>
          <w:i/>
          <w:szCs w:val="22"/>
          <w:lang w:val="x-none"/>
        </w:rPr>
        <w:t xml:space="preserve"> List all items that </w:t>
      </w:r>
      <w:r w:rsidRPr="006F6FAA">
        <w:rPr>
          <w:i/>
          <w:szCs w:val="22"/>
          <w:lang w:val="x-none"/>
        </w:rPr>
        <w:t>relate to subject matt</w:t>
      </w:r>
      <w:r w:rsidR="000D764F" w:rsidRPr="006F6FAA">
        <w:rPr>
          <w:i/>
          <w:szCs w:val="22"/>
          <w:lang w:val="x-none"/>
        </w:rPr>
        <w:t xml:space="preserve">er in the document about which </w:t>
      </w:r>
      <w:r w:rsidRPr="006F6FAA">
        <w:rPr>
          <w:i/>
          <w:szCs w:val="22"/>
          <w:lang w:val="x-none"/>
        </w:rPr>
        <w:t>the reader may have follow-up questions.</w:t>
      </w:r>
      <w:r w:rsidR="00847374" w:rsidRPr="006F6FAA">
        <w:rPr>
          <w:i/>
          <w:szCs w:val="22"/>
          <w:lang w:val="x-none"/>
        </w:rPr>
        <w:t xml:space="preserve">  </w:t>
      </w:r>
    </w:p>
    <w:p w:rsidR="002C35F3" w:rsidRPr="006F6FAA" w:rsidRDefault="00847374" w:rsidP="0050024D">
      <w:pPr>
        <w:tabs>
          <w:tab w:val="left" w:pos="360"/>
          <w:tab w:val="left" w:pos="720"/>
        </w:tabs>
        <w:spacing w:after="80"/>
        <w:rPr>
          <w:i/>
          <w:szCs w:val="22"/>
          <w:lang w:val="x-none"/>
        </w:rPr>
      </w:pPr>
      <w:r w:rsidRPr="006F6FAA">
        <w:rPr>
          <w:b/>
          <w:i/>
          <w:szCs w:val="22"/>
          <w:lang w:val="x-none"/>
        </w:rPr>
        <w:t>Note:</w:t>
      </w:r>
      <w:r w:rsidRPr="006F6FAA">
        <w:rPr>
          <w:i/>
          <w:szCs w:val="22"/>
          <w:lang w:val="x-none"/>
        </w:rPr>
        <w:t xml:space="preserve"> Please do not list e-mail addresses of </w:t>
      </w:r>
      <w:r w:rsidR="00873B93">
        <w:rPr>
          <w:b/>
          <w:i/>
          <w:szCs w:val="22"/>
        </w:rPr>
        <w:t>specific staff members</w:t>
      </w:r>
      <w:r w:rsidRPr="006F6FAA">
        <w:rPr>
          <w:i/>
          <w:szCs w:val="22"/>
          <w:lang w:val="x-none"/>
        </w:rPr>
        <w:t xml:space="preserve">, as </w:t>
      </w:r>
      <w:r w:rsidR="00873B93">
        <w:rPr>
          <w:i/>
          <w:szCs w:val="22"/>
        </w:rPr>
        <w:t xml:space="preserve">individuals </w:t>
      </w:r>
      <w:r w:rsidRPr="006F6FAA">
        <w:rPr>
          <w:i/>
          <w:szCs w:val="22"/>
          <w:lang w:val="x-none"/>
        </w:rPr>
        <w:t>often change</w:t>
      </w:r>
      <w:r w:rsidR="00873B93">
        <w:rPr>
          <w:i/>
          <w:szCs w:val="22"/>
        </w:rPr>
        <w:t xml:space="preserve"> positions</w:t>
      </w:r>
      <w:r w:rsidR="006F6FAA">
        <w:rPr>
          <w:i/>
          <w:szCs w:val="22"/>
        </w:rPr>
        <w:t xml:space="preserve">. </w:t>
      </w:r>
      <w:r w:rsidRPr="006F6FAA">
        <w:rPr>
          <w:i/>
          <w:szCs w:val="22"/>
          <w:lang w:val="x-none"/>
        </w:rPr>
        <w:t xml:space="preserve"> Instead, use department </w:t>
      </w:r>
      <w:r w:rsidR="00873B93">
        <w:rPr>
          <w:i/>
          <w:szCs w:val="22"/>
        </w:rPr>
        <w:t xml:space="preserve">e-mail </w:t>
      </w:r>
      <w:r w:rsidRPr="006F6FAA">
        <w:rPr>
          <w:i/>
          <w:szCs w:val="22"/>
          <w:lang w:val="x-none"/>
        </w:rPr>
        <w:t>addresses.</w:t>
      </w:r>
    </w:p>
    <w:p w:rsidR="00CE1E69" w:rsidRDefault="00CE1E69" w:rsidP="0050024D">
      <w:pPr>
        <w:tabs>
          <w:tab w:val="left" w:pos="360"/>
          <w:tab w:val="left" w:pos="720"/>
        </w:tabs>
        <w:spacing w:after="80"/>
        <w:rPr>
          <w:sz w:val="22"/>
          <w:szCs w:val="22"/>
          <w:lang w:val="x-none"/>
        </w:rPr>
      </w:pPr>
    </w:p>
    <w:p w:rsidR="00CE1E69" w:rsidRPr="009A534B" w:rsidRDefault="00CE1E69" w:rsidP="00CE1E69">
      <w:pPr>
        <w:tabs>
          <w:tab w:val="left" w:pos="360"/>
          <w:tab w:val="left" w:pos="720"/>
        </w:tabs>
        <w:spacing w:after="80"/>
        <w:rPr>
          <w:b/>
          <w:color w:val="C00000"/>
          <w:sz w:val="22"/>
          <w:szCs w:val="22"/>
        </w:rPr>
      </w:pPr>
      <w:r w:rsidRPr="009A534B">
        <w:rPr>
          <w:b/>
          <w:i/>
          <w:color w:val="C00000"/>
          <w:sz w:val="22"/>
          <w:szCs w:val="22"/>
          <w:lang w:val="x-none"/>
        </w:rPr>
        <w:t>All</w:t>
      </w:r>
      <w:r w:rsidR="00990A9A" w:rsidRPr="009A534B">
        <w:rPr>
          <w:b/>
          <w:i/>
          <w:color w:val="C00000"/>
          <w:sz w:val="22"/>
          <w:szCs w:val="22"/>
        </w:rPr>
        <w:t xml:space="preserve"> u</w:t>
      </w:r>
      <w:r w:rsidRPr="009A534B">
        <w:rPr>
          <w:b/>
          <w:i/>
          <w:color w:val="C00000"/>
          <w:sz w:val="22"/>
          <w:szCs w:val="22"/>
          <w:lang w:val="x-none"/>
        </w:rPr>
        <w:t>nits</w:t>
      </w:r>
      <w:r w:rsidR="00990A9A" w:rsidRPr="009A534B">
        <w:rPr>
          <w:b/>
          <w:i/>
          <w:color w:val="C00000"/>
          <w:sz w:val="22"/>
          <w:szCs w:val="22"/>
        </w:rPr>
        <w:t>, or Ithaca-based campuses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304"/>
        <w:gridCol w:w="2124"/>
        <w:gridCol w:w="2556"/>
      </w:tblGrid>
      <w:tr w:rsidR="00CE1E69" w:rsidRPr="00E874B8" w:rsidTr="006F6FAA">
        <w:tc>
          <w:tcPr>
            <w:tcW w:w="2214" w:type="dxa"/>
            <w:vAlign w:val="bottom"/>
          </w:tcPr>
          <w:p w:rsidR="00CE1E69" w:rsidRPr="00E874B8" w:rsidRDefault="00CE1E69" w:rsidP="006F6FAA">
            <w:pPr>
              <w:tabs>
                <w:tab w:val="left" w:pos="360"/>
                <w:tab w:val="left" w:pos="720"/>
              </w:tabs>
              <w:spacing w:before="240" w:after="80"/>
              <w:rPr>
                <w:b/>
                <w:sz w:val="22"/>
                <w:szCs w:val="22"/>
                <w:lang w:val="x-none"/>
              </w:rPr>
            </w:pPr>
            <w:r w:rsidRPr="00E874B8">
              <w:rPr>
                <w:b/>
                <w:sz w:val="22"/>
                <w:szCs w:val="22"/>
                <w:lang w:val="x-none"/>
              </w:rPr>
              <w:t xml:space="preserve">Subject Matter </w:t>
            </w:r>
            <w:r w:rsidRPr="009E7361">
              <w:rPr>
                <w:b/>
                <w:i/>
                <w:sz w:val="22"/>
                <w:szCs w:val="22"/>
                <w:lang w:val="x-none"/>
              </w:rPr>
              <w:t>(</w:t>
            </w:r>
            <w:r w:rsidRPr="009E7361">
              <w:rPr>
                <w:i/>
                <w:sz w:val="22"/>
                <w:szCs w:val="22"/>
                <w:lang w:val="x-none"/>
              </w:rPr>
              <w:t>alphabetical order)</w:t>
            </w:r>
          </w:p>
        </w:tc>
        <w:tc>
          <w:tcPr>
            <w:tcW w:w="2304" w:type="dxa"/>
            <w:vAlign w:val="bottom"/>
          </w:tcPr>
          <w:p w:rsidR="00CE1E69" w:rsidRPr="00E874B8" w:rsidRDefault="00CE1E69" w:rsidP="006F6FAA">
            <w:pPr>
              <w:tabs>
                <w:tab w:val="left" w:pos="360"/>
                <w:tab w:val="left" w:pos="720"/>
              </w:tabs>
              <w:spacing w:after="80"/>
              <w:rPr>
                <w:b/>
                <w:sz w:val="22"/>
                <w:szCs w:val="22"/>
                <w:lang w:val="x-none"/>
              </w:rPr>
            </w:pPr>
            <w:r w:rsidRPr="00E874B8">
              <w:rPr>
                <w:b/>
                <w:sz w:val="22"/>
                <w:szCs w:val="22"/>
                <w:lang w:val="x-none"/>
              </w:rPr>
              <w:t xml:space="preserve">Office Name </w:t>
            </w:r>
            <w:r w:rsidRPr="009E7361">
              <w:rPr>
                <w:i/>
                <w:sz w:val="22"/>
                <w:szCs w:val="22"/>
                <w:lang w:val="x-none"/>
              </w:rPr>
              <w:t>(not the name of an individual)</w:t>
            </w:r>
          </w:p>
        </w:tc>
        <w:tc>
          <w:tcPr>
            <w:tcW w:w="2124" w:type="dxa"/>
            <w:vAlign w:val="bottom"/>
          </w:tcPr>
          <w:p w:rsidR="00DF1112" w:rsidRDefault="00CE1E69" w:rsidP="006F6FAA">
            <w:pPr>
              <w:tabs>
                <w:tab w:val="left" w:pos="360"/>
                <w:tab w:val="left" w:pos="720"/>
              </w:tabs>
              <w:spacing w:after="80"/>
              <w:rPr>
                <w:b/>
                <w:sz w:val="22"/>
                <w:szCs w:val="22"/>
              </w:rPr>
            </w:pPr>
            <w:r w:rsidRPr="00E874B8">
              <w:rPr>
                <w:b/>
                <w:sz w:val="22"/>
                <w:szCs w:val="22"/>
                <w:lang w:val="x-none"/>
              </w:rPr>
              <w:t>Telephone Number</w:t>
            </w:r>
          </w:p>
          <w:p w:rsidR="00CE1E69" w:rsidRPr="009E7361" w:rsidRDefault="00DF1112" w:rsidP="006F6FAA">
            <w:pPr>
              <w:tabs>
                <w:tab w:val="left" w:pos="360"/>
                <w:tab w:val="left" w:pos="720"/>
              </w:tabs>
              <w:spacing w:after="80"/>
              <w:rPr>
                <w:i/>
                <w:sz w:val="22"/>
                <w:szCs w:val="22"/>
              </w:rPr>
            </w:pPr>
            <w:r w:rsidRPr="009E7361">
              <w:rPr>
                <w:i/>
                <w:sz w:val="22"/>
                <w:szCs w:val="22"/>
              </w:rPr>
              <w:t>(XXX) XXX-XXXX</w:t>
            </w:r>
          </w:p>
        </w:tc>
        <w:tc>
          <w:tcPr>
            <w:tcW w:w="2556" w:type="dxa"/>
            <w:vAlign w:val="bottom"/>
          </w:tcPr>
          <w:p w:rsidR="00DF1112" w:rsidRPr="006F6FAA" w:rsidRDefault="00CE1E69">
            <w:pPr>
              <w:tabs>
                <w:tab w:val="left" w:pos="360"/>
                <w:tab w:val="left" w:pos="720"/>
              </w:tabs>
              <w:spacing w:after="80"/>
              <w:rPr>
                <w:b/>
                <w:sz w:val="22"/>
                <w:szCs w:val="22"/>
              </w:rPr>
            </w:pPr>
            <w:r w:rsidRPr="00E874B8">
              <w:rPr>
                <w:b/>
                <w:sz w:val="22"/>
                <w:szCs w:val="22"/>
                <w:lang w:val="x-none"/>
              </w:rPr>
              <w:t>E</w:t>
            </w:r>
            <w:r w:rsidR="000D764F">
              <w:rPr>
                <w:b/>
                <w:sz w:val="22"/>
                <w:szCs w:val="22"/>
                <w:lang w:val="x-none"/>
              </w:rPr>
              <w:t>-</w:t>
            </w:r>
            <w:r w:rsidRPr="00E874B8">
              <w:rPr>
                <w:b/>
                <w:sz w:val="22"/>
                <w:szCs w:val="22"/>
                <w:lang w:val="x-none"/>
              </w:rPr>
              <w:t>mail/</w:t>
            </w:r>
            <w:r w:rsidR="000D764F">
              <w:rPr>
                <w:b/>
                <w:sz w:val="22"/>
                <w:szCs w:val="22"/>
                <w:lang w:val="x-none"/>
              </w:rPr>
              <w:t>Web</w:t>
            </w:r>
            <w:r w:rsidR="006F6FAA">
              <w:rPr>
                <w:b/>
                <w:sz w:val="22"/>
                <w:szCs w:val="22"/>
              </w:rPr>
              <w:t xml:space="preserve"> Address</w:t>
            </w:r>
          </w:p>
        </w:tc>
      </w:tr>
      <w:tr w:rsidR="00CE1E69" w:rsidRPr="00E874B8" w:rsidTr="006F6FAA">
        <w:tc>
          <w:tcPr>
            <w:tcW w:w="2214" w:type="dxa"/>
          </w:tcPr>
          <w:p w:rsidR="00CE1E69" w:rsidRPr="00E874B8" w:rsidRDefault="000D764F" w:rsidP="00D2480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  <w:lang w:val="x-none"/>
              </w:rPr>
              <w:t>Policy Clarification and Interpretation</w:t>
            </w:r>
          </w:p>
          <w:p w:rsidR="00CE1E69" w:rsidRPr="00E874B8" w:rsidRDefault="00CE1E69" w:rsidP="00D2480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</w:p>
        </w:tc>
        <w:tc>
          <w:tcPr>
            <w:tcW w:w="2304" w:type="dxa"/>
          </w:tcPr>
          <w:p w:rsidR="00CE1E69" w:rsidRPr="00E874B8" w:rsidRDefault="00CE1E69" w:rsidP="00D2480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</w:p>
        </w:tc>
        <w:tc>
          <w:tcPr>
            <w:tcW w:w="2124" w:type="dxa"/>
          </w:tcPr>
          <w:p w:rsidR="00CE1E69" w:rsidRPr="00E874B8" w:rsidRDefault="00CE1E69" w:rsidP="00D2480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</w:p>
        </w:tc>
        <w:tc>
          <w:tcPr>
            <w:tcW w:w="2556" w:type="dxa"/>
          </w:tcPr>
          <w:p w:rsidR="00CE1E69" w:rsidRPr="00E874B8" w:rsidRDefault="00CE1E69" w:rsidP="00D2480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</w:p>
        </w:tc>
      </w:tr>
      <w:tr w:rsidR="000D764F" w:rsidRPr="00E874B8" w:rsidTr="006F6FAA">
        <w:tc>
          <w:tcPr>
            <w:tcW w:w="2214" w:type="dxa"/>
          </w:tcPr>
          <w:p w:rsidR="000D764F" w:rsidRDefault="000D764F" w:rsidP="00D2480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</w:p>
        </w:tc>
        <w:tc>
          <w:tcPr>
            <w:tcW w:w="2304" w:type="dxa"/>
          </w:tcPr>
          <w:p w:rsidR="000D764F" w:rsidRPr="00E874B8" w:rsidRDefault="000D764F" w:rsidP="00D2480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</w:p>
        </w:tc>
        <w:tc>
          <w:tcPr>
            <w:tcW w:w="2124" w:type="dxa"/>
          </w:tcPr>
          <w:p w:rsidR="000D764F" w:rsidRPr="00E874B8" w:rsidRDefault="000D764F" w:rsidP="00D2480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</w:p>
        </w:tc>
        <w:tc>
          <w:tcPr>
            <w:tcW w:w="2556" w:type="dxa"/>
          </w:tcPr>
          <w:p w:rsidR="000D764F" w:rsidRPr="00E874B8" w:rsidRDefault="000D764F" w:rsidP="00D2480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</w:p>
        </w:tc>
      </w:tr>
    </w:tbl>
    <w:p w:rsidR="00C0780D" w:rsidRDefault="00C0780D" w:rsidP="00AF1DCD">
      <w:pPr>
        <w:tabs>
          <w:tab w:val="left" w:pos="360"/>
          <w:tab w:val="left" w:pos="720"/>
        </w:tabs>
        <w:spacing w:after="80"/>
        <w:rPr>
          <w:b/>
          <w:i/>
          <w:color w:val="FF0000"/>
          <w:sz w:val="22"/>
          <w:szCs w:val="22"/>
        </w:rPr>
      </w:pPr>
    </w:p>
    <w:p w:rsidR="00AF1DCD" w:rsidRPr="009A534B" w:rsidRDefault="00990A9A" w:rsidP="00AF1DCD">
      <w:pPr>
        <w:tabs>
          <w:tab w:val="left" w:pos="360"/>
          <w:tab w:val="left" w:pos="720"/>
        </w:tabs>
        <w:spacing w:after="80"/>
        <w:rPr>
          <w:b/>
          <w:i/>
          <w:color w:val="C00000"/>
          <w:sz w:val="22"/>
          <w:szCs w:val="22"/>
        </w:rPr>
      </w:pPr>
      <w:r w:rsidRPr="009A534B">
        <w:rPr>
          <w:b/>
          <w:i/>
          <w:color w:val="C00000"/>
          <w:sz w:val="22"/>
          <w:szCs w:val="22"/>
        </w:rPr>
        <w:t>Weill Cornell Medical College campus only</w:t>
      </w:r>
    </w:p>
    <w:p w:rsidR="00AF1DCD" w:rsidRDefault="00AF1DCD" w:rsidP="00AF1DCD">
      <w:pPr>
        <w:tabs>
          <w:tab w:val="left" w:pos="360"/>
          <w:tab w:val="left" w:pos="720"/>
        </w:tabs>
        <w:spacing w:after="80"/>
        <w:rPr>
          <w:b/>
          <w:i/>
          <w:sz w:val="22"/>
          <w:szCs w:val="22"/>
          <w:lang w:val="x-none"/>
        </w:rPr>
      </w:pPr>
      <w:r>
        <w:rPr>
          <w:b/>
          <w:i/>
          <w:sz w:val="22"/>
          <w:szCs w:val="22"/>
          <w:lang w:val="x-none"/>
        </w:rPr>
        <w:t>(</w:t>
      </w:r>
      <w:r w:rsidRPr="00B17C65">
        <w:rPr>
          <w:b/>
          <w:i/>
          <w:sz w:val="22"/>
          <w:szCs w:val="22"/>
          <w:lang w:val="x-none"/>
        </w:rPr>
        <w:t>Specify NYC or Qatar</w:t>
      </w:r>
      <w:r>
        <w:rPr>
          <w:b/>
          <w:i/>
          <w:sz w:val="22"/>
          <w:szCs w:val="22"/>
          <w:lang w:val="x-none"/>
        </w:rPr>
        <w:t xml:space="preserve"> where different)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304"/>
        <w:gridCol w:w="2124"/>
        <w:gridCol w:w="2556"/>
      </w:tblGrid>
      <w:tr w:rsidR="002C35F3" w:rsidRPr="00E874B8" w:rsidTr="006F6FAA">
        <w:tc>
          <w:tcPr>
            <w:tcW w:w="2214" w:type="dxa"/>
            <w:vAlign w:val="bottom"/>
          </w:tcPr>
          <w:p w:rsidR="002C35F3" w:rsidRPr="00E874B8" w:rsidRDefault="002C35F3" w:rsidP="006F6FAA">
            <w:pPr>
              <w:tabs>
                <w:tab w:val="left" w:pos="360"/>
                <w:tab w:val="left" w:pos="720"/>
              </w:tabs>
              <w:spacing w:before="240" w:after="80"/>
              <w:rPr>
                <w:b/>
                <w:sz w:val="22"/>
                <w:szCs w:val="22"/>
                <w:lang w:val="x-none"/>
              </w:rPr>
            </w:pPr>
            <w:r w:rsidRPr="00E874B8">
              <w:rPr>
                <w:b/>
                <w:sz w:val="22"/>
                <w:szCs w:val="22"/>
                <w:lang w:val="x-none"/>
              </w:rPr>
              <w:t xml:space="preserve">Subject Matter </w:t>
            </w:r>
            <w:r w:rsidRPr="009E7361">
              <w:rPr>
                <w:b/>
                <w:i/>
                <w:sz w:val="22"/>
                <w:szCs w:val="22"/>
                <w:lang w:val="x-none"/>
              </w:rPr>
              <w:t>(</w:t>
            </w:r>
            <w:r w:rsidRPr="009E7361">
              <w:rPr>
                <w:i/>
                <w:sz w:val="22"/>
                <w:szCs w:val="22"/>
                <w:lang w:val="x-none"/>
              </w:rPr>
              <w:t>alphabetical order)</w:t>
            </w:r>
          </w:p>
        </w:tc>
        <w:tc>
          <w:tcPr>
            <w:tcW w:w="2304" w:type="dxa"/>
            <w:vAlign w:val="bottom"/>
          </w:tcPr>
          <w:p w:rsidR="002C35F3" w:rsidRPr="00E874B8" w:rsidRDefault="002C35F3" w:rsidP="006F6FAA">
            <w:pPr>
              <w:tabs>
                <w:tab w:val="left" w:pos="360"/>
                <w:tab w:val="left" w:pos="720"/>
              </w:tabs>
              <w:spacing w:after="80"/>
              <w:rPr>
                <w:b/>
                <w:sz w:val="22"/>
                <w:szCs w:val="22"/>
                <w:lang w:val="x-none"/>
              </w:rPr>
            </w:pPr>
            <w:r w:rsidRPr="00E874B8">
              <w:rPr>
                <w:b/>
                <w:sz w:val="22"/>
                <w:szCs w:val="22"/>
                <w:lang w:val="x-none"/>
              </w:rPr>
              <w:t>Office Name</w:t>
            </w:r>
            <w:r w:rsidRPr="009E7361">
              <w:rPr>
                <w:i/>
                <w:sz w:val="22"/>
                <w:szCs w:val="22"/>
                <w:lang w:val="x-none"/>
              </w:rPr>
              <w:t xml:space="preserve"> (not the name of an individual)</w:t>
            </w:r>
          </w:p>
        </w:tc>
        <w:tc>
          <w:tcPr>
            <w:tcW w:w="2124" w:type="dxa"/>
            <w:vAlign w:val="bottom"/>
          </w:tcPr>
          <w:p w:rsidR="002C35F3" w:rsidRPr="00E874B8" w:rsidRDefault="002C35F3" w:rsidP="006F6FAA">
            <w:pPr>
              <w:tabs>
                <w:tab w:val="left" w:pos="360"/>
                <w:tab w:val="left" w:pos="720"/>
              </w:tabs>
              <w:spacing w:after="80"/>
              <w:rPr>
                <w:b/>
                <w:sz w:val="22"/>
                <w:szCs w:val="22"/>
                <w:lang w:val="x-none"/>
              </w:rPr>
            </w:pPr>
            <w:r w:rsidRPr="00E874B8">
              <w:rPr>
                <w:b/>
                <w:sz w:val="22"/>
                <w:szCs w:val="22"/>
                <w:lang w:val="x-none"/>
              </w:rPr>
              <w:t>Telephone Number</w:t>
            </w:r>
            <w:r w:rsidRPr="00E874B8">
              <w:rPr>
                <w:b/>
                <w:sz w:val="22"/>
                <w:szCs w:val="22"/>
                <w:lang w:val="x-none"/>
              </w:rPr>
              <w:br/>
            </w:r>
            <w:r w:rsidR="00DF1112" w:rsidRPr="009E7361">
              <w:rPr>
                <w:i/>
                <w:sz w:val="22"/>
                <w:szCs w:val="22"/>
              </w:rPr>
              <w:t>(XXX) XXX-XXXX</w:t>
            </w:r>
          </w:p>
        </w:tc>
        <w:tc>
          <w:tcPr>
            <w:tcW w:w="2556" w:type="dxa"/>
            <w:vAlign w:val="bottom"/>
          </w:tcPr>
          <w:p w:rsidR="002C35F3" w:rsidRPr="009E7361" w:rsidRDefault="000D764F">
            <w:pPr>
              <w:tabs>
                <w:tab w:val="left" w:pos="360"/>
                <w:tab w:val="left" w:pos="720"/>
              </w:tabs>
              <w:spacing w:after="80"/>
              <w:rPr>
                <w:b/>
                <w:sz w:val="22"/>
                <w:szCs w:val="22"/>
              </w:rPr>
            </w:pPr>
            <w:r w:rsidRPr="00E874B8">
              <w:rPr>
                <w:b/>
                <w:sz w:val="22"/>
                <w:szCs w:val="22"/>
                <w:lang w:val="x-none"/>
              </w:rPr>
              <w:t>E</w:t>
            </w:r>
            <w:r>
              <w:rPr>
                <w:b/>
                <w:sz w:val="22"/>
                <w:szCs w:val="22"/>
                <w:lang w:val="x-none"/>
              </w:rPr>
              <w:t>-</w:t>
            </w:r>
            <w:r w:rsidRPr="00E874B8">
              <w:rPr>
                <w:b/>
                <w:sz w:val="22"/>
                <w:szCs w:val="22"/>
                <w:lang w:val="x-none"/>
              </w:rPr>
              <w:t>mail/</w:t>
            </w:r>
            <w:r>
              <w:rPr>
                <w:b/>
                <w:sz w:val="22"/>
                <w:szCs w:val="22"/>
                <w:lang w:val="x-none"/>
              </w:rPr>
              <w:t>Web</w:t>
            </w:r>
            <w:r w:rsidR="006F6FAA">
              <w:rPr>
                <w:b/>
                <w:sz w:val="22"/>
                <w:szCs w:val="22"/>
              </w:rPr>
              <w:t xml:space="preserve"> Address</w:t>
            </w:r>
          </w:p>
        </w:tc>
      </w:tr>
      <w:tr w:rsidR="002C35F3" w:rsidRPr="00E874B8" w:rsidTr="006F6FAA">
        <w:tc>
          <w:tcPr>
            <w:tcW w:w="2214" w:type="dxa"/>
          </w:tcPr>
          <w:p w:rsidR="002C35F3" w:rsidRPr="00E874B8" w:rsidRDefault="000D764F" w:rsidP="0049384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  <w:lang w:val="x-none"/>
              </w:rPr>
              <w:t>Policy Clarification and Interpretation</w:t>
            </w:r>
          </w:p>
          <w:p w:rsidR="002C35F3" w:rsidRPr="00E874B8" w:rsidRDefault="002C35F3" w:rsidP="0049384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</w:p>
        </w:tc>
        <w:tc>
          <w:tcPr>
            <w:tcW w:w="2304" w:type="dxa"/>
          </w:tcPr>
          <w:p w:rsidR="002C35F3" w:rsidRPr="00E874B8" w:rsidRDefault="002C35F3" w:rsidP="0049384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</w:p>
        </w:tc>
        <w:tc>
          <w:tcPr>
            <w:tcW w:w="2124" w:type="dxa"/>
          </w:tcPr>
          <w:p w:rsidR="002C35F3" w:rsidRPr="00E874B8" w:rsidRDefault="002C35F3" w:rsidP="0049384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</w:p>
        </w:tc>
        <w:tc>
          <w:tcPr>
            <w:tcW w:w="2556" w:type="dxa"/>
          </w:tcPr>
          <w:p w:rsidR="002C35F3" w:rsidRPr="00E874B8" w:rsidRDefault="002C35F3" w:rsidP="0049384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</w:p>
        </w:tc>
      </w:tr>
      <w:tr w:rsidR="000D764F" w:rsidRPr="00E874B8" w:rsidTr="006F6FAA">
        <w:tc>
          <w:tcPr>
            <w:tcW w:w="2214" w:type="dxa"/>
          </w:tcPr>
          <w:p w:rsidR="000D764F" w:rsidRDefault="000D764F" w:rsidP="0049384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</w:p>
        </w:tc>
        <w:tc>
          <w:tcPr>
            <w:tcW w:w="2304" w:type="dxa"/>
          </w:tcPr>
          <w:p w:rsidR="000D764F" w:rsidRPr="00E874B8" w:rsidRDefault="000D764F" w:rsidP="0049384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</w:p>
        </w:tc>
        <w:tc>
          <w:tcPr>
            <w:tcW w:w="2124" w:type="dxa"/>
          </w:tcPr>
          <w:p w:rsidR="000D764F" w:rsidRPr="00E874B8" w:rsidRDefault="000D764F" w:rsidP="0049384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</w:p>
        </w:tc>
        <w:tc>
          <w:tcPr>
            <w:tcW w:w="2556" w:type="dxa"/>
          </w:tcPr>
          <w:p w:rsidR="000D764F" w:rsidRPr="00E874B8" w:rsidRDefault="000D764F" w:rsidP="0049384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</w:p>
        </w:tc>
      </w:tr>
    </w:tbl>
    <w:p w:rsidR="000D764F" w:rsidRDefault="000D764F" w:rsidP="003E1FC1">
      <w:pPr>
        <w:tabs>
          <w:tab w:val="left" w:pos="360"/>
          <w:tab w:val="left" w:pos="720"/>
        </w:tabs>
        <w:rPr>
          <w:sz w:val="22"/>
          <w:szCs w:val="22"/>
          <w:lang w:val="x-none"/>
        </w:rPr>
      </w:pPr>
    </w:p>
    <w:p w:rsidR="00B11B13" w:rsidRDefault="00B11B13" w:rsidP="003E1FC1">
      <w:pPr>
        <w:tabs>
          <w:tab w:val="left" w:pos="360"/>
          <w:tab w:val="left" w:pos="720"/>
        </w:tabs>
        <w:rPr>
          <w:rFonts w:ascii="Palatino Linotype" w:hAnsi="Palatino Linotype"/>
          <w:b/>
          <w:sz w:val="24"/>
          <w:szCs w:val="24"/>
          <w:lang w:val="x-none"/>
        </w:rPr>
      </w:pPr>
    </w:p>
    <w:p w:rsidR="00873B93" w:rsidRDefault="00873B93" w:rsidP="0050024D">
      <w:pPr>
        <w:tabs>
          <w:tab w:val="left" w:pos="360"/>
          <w:tab w:val="left" w:pos="720"/>
        </w:tabs>
        <w:spacing w:after="80"/>
        <w:rPr>
          <w:rFonts w:ascii="Palatino Linotype" w:hAnsi="Palatino Linotype"/>
          <w:b/>
          <w:sz w:val="24"/>
          <w:szCs w:val="24"/>
          <w:lang w:val="x-none"/>
        </w:rPr>
        <w:sectPr w:rsidR="00873B93" w:rsidSect="003908BB"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50024D" w:rsidRPr="00BE48E6" w:rsidRDefault="0050024D" w:rsidP="0050024D">
      <w:pPr>
        <w:tabs>
          <w:tab w:val="left" w:pos="360"/>
          <w:tab w:val="left" w:pos="720"/>
        </w:tabs>
        <w:spacing w:after="80"/>
        <w:rPr>
          <w:rFonts w:ascii="Palatino Linotype" w:hAnsi="Palatino Linotype"/>
          <w:b/>
          <w:sz w:val="24"/>
          <w:szCs w:val="24"/>
          <w:lang w:val="x-none"/>
        </w:rPr>
      </w:pPr>
      <w:r w:rsidRPr="00BE48E6">
        <w:rPr>
          <w:rFonts w:ascii="Palatino Linotype" w:hAnsi="Palatino Linotype"/>
          <w:b/>
          <w:sz w:val="24"/>
          <w:szCs w:val="24"/>
          <w:lang w:val="x-none"/>
        </w:rPr>
        <w:lastRenderedPageBreak/>
        <w:t xml:space="preserve">VIII. Definitions </w:t>
      </w:r>
    </w:p>
    <w:p w:rsidR="00BE390A" w:rsidRPr="006F6FAA" w:rsidRDefault="00BE390A" w:rsidP="0050024D">
      <w:pPr>
        <w:tabs>
          <w:tab w:val="left" w:pos="360"/>
          <w:tab w:val="left" w:pos="720"/>
        </w:tabs>
        <w:spacing w:after="80"/>
        <w:rPr>
          <w:rFonts w:eastAsia="MS Mincho"/>
          <w:i/>
          <w:szCs w:val="22"/>
        </w:rPr>
      </w:pPr>
      <w:r w:rsidRPr="006F6FAA">
        <w:rPr>
          <w:rFonts w:eastAsia="MS Mincho"/>
          <w:i/>
          <w:szCs w:val="22"/>
        </w:rPr>
        <w:t xml:space="preserve">Define terms that have specialized </w:t>
      </w:r>
      <w:r w:rsidR="00BE48E6" w:rsidRPr="006F6FAA">
        <w:rPr>
          <w:rFonts w:eastAsia="MS Mincho"/>
          <w:i/>
          <w:szCs w:val="22"/>
        </w:rPr>
        <w:t xml:space="preserve">or particular </w:t>
      </w:r>
      <w:r w:rsidRPr="006F6FAA">
        <w:rPr>
          <w:rFonts w:eastAsia="MS Mincho"/>
          <w:i/>
          <w:szCs w:val="22"/>
        </w:rPr>
        <w:t>meanings in the policy</w:t>
      </w:r>
      <w:r w:rsidR="00227C75">
        <w:rPr>
          <w:rFonts w:eastAsia="MS Mincho"/>
          <w:i/>
          <w:szCs w:val="22"/>
        </w:rPr>
        <w:t>, or for which a definition would be helpful in understanding or complying with the policy</w:t>
      </w:r>
      <w:r w:rsidR="006F6FAA">
        <w:rPr>
          <w:rFonts w:eastAsia="MS Mincho"/>
          <w:i/>
          <w:szCs w:val="22"/>
        </w:rPr>
        <w:t>.</w:t>
      </w:r>
      <w:r w:rsidR="000D764F" w:rsidRPr="006F6FAA">
        <w:rPr>
          <w:rFonts w:eastAsia="MS Mincho"/>
          <w:i/>
          <w:szCs w:val="22"/>
        </w:rPr>
        <w:t xml:space="preserve"> </w:t>
      </w:r>
      <w:r w:rsidR="00873B93">
        <w:rPr>
          <w:rFonts w:eastAsia="MS Mincho"/>
          <w:i/>
          <w:szCs w:val="22"/>
        </w:rPr>
        <w:t>Include industry-specific terms mentioned in the policy that might not be common knowledge for the average person. Please do not include terms that will not be used in the policy.</w:t>
      </w:r>
      <w:r w:rsidR="00DF1112">
        <w:rPr>
          <w:rFonts w:eastAsia="MS Mincho"/>
          <w:i/>
          <w:szCs w:val="22"/>
        </w:rPr>
        <w:t xml:space="preserve"> Additionally, do not include information in a definition tha</w:t>
      </w:r>
      <w:r w:rsidR="00227C75">
        <w:rPr>
          <w:rFonts w:eastAsia="MS Mincho"/>
          <w:i/>
          <w:szCs w:val="22"/>
        </w:rPr>
        <w:t>t does not pertain specifically to the definition of the term. Background information, additional descriptors, and other restrictions should be included in the body of the policy, and not the definitions.</w:t>
      </w:r>
    </w:p>
    <w:p w:rsidR="00CE1E69" w:rsidRDefault="00CE1E69" w:rsidP="00AF1DCD">
      <w:pPr>
        <w:tabs>
          <w:tab w:val="left" w:pos="360"/>
          <w:tab w:val="left" w:pos="720"/>
        </w:tabs>
        <w:spacing w:after="80"/>
        <w:rPr>
          <w:b/>
          <w:i/>
          <w:color w:val="FF0000"/>
          <w:sz w:val="22"/>
          <w:szCs w:val="22"/>
          <w:lang w:val="x-none"/>
        </w:rPr>
      </w:pPr>
    </w:p>
    <w:p w:rsidR="00AF1DCD" w:rsidRPr="009A534B" w:rsidRDefault="00CE1E69" w:rsidP="00AF1DCD">
      <w:pPr>
        <w:tabs>
          <w:tab w:val="left" w:pos="360"/>
          <w:tab w:val="left" w:pos="720"/>
        </w:tabs>
        <w:spacing w:after="80"/>
        <w:rPr>
          <w:b/>
          <w:color w:val="C00000"/>
          <w:sz w:val="22"/>
          <w:szCs w:val="22"/>
        </w:rPr>
      </w:pPr>
      <w:r w:rsidRPr="009A534B">
        <w:rPr>
          <w:b/>
          <w:i/>
          <w:color w:val="C00000"/>
          <w:sz w:val="22"/>
          <w:szCs w:val="22"/>
          <w:lang w:val="x-none"/>
        </w:rPr>
        <w:t xml:space="preserve">All </w:t>
      </w:r>
      <w:r w:rsidR="00990A9A" w:rsidRPr="009A534B">
        <w:rPr>
          <w:b/>
          <w:i/>
          <w:color w:val="C00000"/>
          <w:sz w:val="22"/>
          <w:szCs w:val="22"/>
        </w:rPr>
        <w:t>u</w:t>
      </w:r>
      <w:r w:rsidRPr="009A534B">
        <w:rPr>
          <w:b/>
          <w:i/>
          <w:color w:val="C00000"/>
          <w:sz w:val="22"/>
          <w:szCs w:val="22"/>
          <w:lang w:val="x-none"/>
        </w:rPr>
        <w:t>nits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7020"/>
      </w:tblGrid>
      <w:tr w:rsidR="00CE1E69" w:rsidRPr="00E874B8" w:rsidTr="009E7361">
        <w:tc>
          <w:tcPr>
            <w:tcW w:w="2178" w:type="dxa"/>
          </w:tcPr>
          <w:p w:rsidR="00CE1E69" w:rsidRPr="00E874B8" w:rsidRDefault="00CE1E69" w:rsidP="00D2480F">
            <w:pPr>
              <w:tabs>
                <w:tab w:val="left" w:pos="360"/>
                <w:tab w:val="left" w:pos="720"/>
              </w:tabs>
              <w:spacing w:after="80"/>
              <w:rPr>
                <w:b/>
                <w:sz w:val="22"/>
                <w:szCs w:val="22"/>
                <w:lang w:val="x-none"/>
              </w:rPr>
            </w:pPr>
            <w:r w:rsidRPr="00E874B8">
              <w:rPr>
                <w:b/>
                <w:sz w:val="22"/>
                <w:szCs w:val="22"/>
                <w:lang w:val="x-none"/>
              </w:rPr>
              <w:t>Term</w:t>
            </w:r>
            <w:r w:rsidR="006F6FAA">
              <w:rPr>
                <w:b/>
                <w:sz w:val="22"/>
                <w:szCs w:val="22"/>
              </w:rPr>
              <w:br/>
            </w:r>
            <w:r w:rsidRPr="009E7361">
              <w:rPr>
                <w:i/>
                <w:sz w:val="22"/>
                <w:szCs w:val="22"/>
                <w:lang w:val="x-none"/>
              </w:rPr>
              <w:t>(alphabetical order)</w:t>
            </w:r>
          </w:p>
        </w:tc>
        <w:tc>
          <w:tcPr>
            <w:tcW w:w="7020" w:type="dxa"/>
            <w:vAlign w:val="bottom"/>
          </w:tcPr>
          <w:p w:rsidR="00CE1E69" w:rsidRPr="002C35F3" w:rsidRDefault="00CE1E69" w:rsidP="00D2480F">
            <w:pPr>
              <w:tabs>
                <w:tab w:val="left" w:pos="360"/>
                <w:tab w:val="left" w:pos="720"/>
              </w:tabs>
              <w:spacing w:after="80"/>
              <w:rPr>
                <w:b/>
                <w:bCs/>
                <w:sz w:val="22"/>
                <w:szCs w:val="22"/>
                <w:lang w:val="x-none"/>
              </w:rPr>
            </w:pPr>
            <w:r w:rsidRPr="002C35F3">
              <w:rPr>
                <w:b/>
                <w:bCs/>
                <w:sz w:val="22"/>
                <w:szCs w:val="22"/>
                <w:lang w:val="x-none"/>
              </w:rPr>
              <w:t>Definition</w:t>
            </w:r>
          </w:p>
        </w:tc>
      </w:tr>
      <w:tr w:rsidR="00CE1E69" w:rsidRPr="00E874B8" w:rsidTr="009E7361">
        <w:tc>
          <w:tcPr>
            <w:tcW w:w="2178" w:type="dxa"/>
          </w:tcPr>
          <w:p w:rsidR="00CE1E69" w:rsidRPr="00E874B8" w:rsidRDefault="00CE1E69" w:rsidP="00D2480F">
            <w:pPr>
              <w:tabs>
                <w:tab w:val="left" w:pos="360"/>
                <w:tab w:val="left" w:pos="720"/>
              </w:tabs>
              <w:spacing w:after="80"/>
              <w:rPr>
                <w:b/>
                <w:sz w:val="22"/>
                <w:szCs w:val="22"/>
                <w:lang w:val="x-none"/>
              </w:rPr>
            </w:pPr>
          </w:p>
        </w:tc>
        <w:tc>
          <w:tcPr>
            <w:tcW w:w="7020" w:type="dxa"/>
          </w:tcPr>
          <w:p w:rsidR="00CE1E69" w:rsidRPr="00E874B8" w:rsidRDefault="00CE1E69" w:rsidP="00D2480F">
            <w:pPr>
              <w:tabs>
                <w:tab w:val="left" w:pos="360"/>
                <w:tab w:val="left" w:pos="720"/>
              </w:tabs>
              <w:spacing w:after="80"/>
              <w:rPr>
                <w:bCs/>
                <w:sz w:val="22"/>
                <w:szCs w:val="22"/>
                <w:lang w:val="x-none"/>
              </w:rPr>
            </w:pPr>
          </w:p>
        </w:tc>
      </w:tr>
      <w:tr w:rsidR="00CE1E69" w:rsidRPr="00E874B8" w:rsidTr="009E7361">
        <w:tc>
          <w:tcPr>
            <w:tcW w:w="2178" w:type="dxa"/>
          </w:tcPr>
          <w:p w:rsidR="00CE1E69" w:rsidRPr="00E874B8" w:rsidRDefault="00CE1E69" w:rsidP="00D2480F">
            <w:pPr>
              <w:tabs>
                <w:tab w:val="left" w:pos="360"/>
                <w:tab w:val="left" w:pos="720"/>
              </w:tabs>
              <w:spacing w:after="80"/>
              <w:rPr>
                <w:b/>
                <w:sz w:val="22"/>
                <w:szCs w:val="22"/>
                <w:lang w:val="x-none"/>
              </w:rPr>
            </w:pPr>
          </w:p>
        </w:tc>
        <w:tc>
          <w:tcPr>
            <w:tcW w:w="7020" w:type="dxa"/>
          </w:tcPr>
          <w:p w:rsidR="00CE1E69" w:rsidRPr="00E874B8" w:rsidRDefault="00CE1E69" w:rsidP="00D2480F">
            <w:pPr>
              <w:tabs>
                <w:tab w:val="left" w:pos="360"/>
                <w:tab w:val="left" w:pos="720"/>
              </w:tabs>
              <w:spacing w:after="80"/>
              <w:rPr>
                <w:bCs/>
                <w:sz w:val="22"/>
                <w:szCs w:val="22"/>
                <w:lang w:val="x-none"/>
              </w:rPr>
            </w:pPr>
          </w:p>
        </w:tc>
      </w:tr>
      <w:tr w:rsidR="00CE1E69" w:rsidRPr="00E874B8" w:rsidTr="009E7361">
        <w:tc>
          <w:tcPr>
            <w:tcW w:w="2178" w:type="dxa"/>
          </w:tcPr>
          <w:p w:rsidR="00CE1E69" w:rsidRPr="00E874B8" w:rsidRDefault="00CE1E69" w:rsidP="00D2480F">
            <w:pPr>
              <w:tabs>
                <w:tab w:val="left" w:pos="360"/>
                <w:tab w:val="left" w:pos="720"/>
              </w:tabs>
              <w:spacing w:after="80"/>
              <w:rPr>
                <w:b/>
                <w:sz w:val="22"/>
                <w:szCs w:val="22"/>
                <w:lang w:val="x-none"/>
              </w:rPr>
            </w:pPr>
          </w:p>
        </w:tc>
        <w:tc>
          <w:tcPr>
            <w:tcW w:w="7020" w:type="dxa"/>
          </w:tcPr>
          <w:p w:rsidR="00CE1E69" w:rsidRPr="00E874B8" w:rsidRDefault="00CE1E69" w:rsidP="00D2480F">
            <w:pPr>
              <w:tabs>
                <w:tab w:val="left" w:pos="360"/>
                <w:tab w:val="left" w:pos="720"/>
              </w:tabs>
              <w:spacing w:after="80"/>
              <w:rPr>
                <w:bCs/>
                <w:sz w:val="22"/>
                <w:szCs w:val="22"/>
                <w:lang w:val="x-none"/>
              </w:rPr>
            </w:pPr>
          </w:p>
        </w:tc>
      </w:tr>
    </w:tbl>
    <w:p w:rsidR="002C35F3" w:rsidRPr="00990A9A" w:rsidRDefault="002C35F3" w:rsidP="0050024D">
      <w:pPr>
        <w:tabs>
          <w:tab w:val="left" w:pos="360"/>
          <w:tab w:val="left" w:pos="720"/>
        </w:tabs>
        <w:spacing w:after="80"/>
        <w:rPr>
          <w:b/>
          <w:sz w:val="22"/>
          <w:szCs w:val="22"/>
        </w:rPr>
      </w:pPr>
    </w:p>
    <w:p w:rsidR="00CE1E69" w:rsidRDefault="00CE1E69" w:rsidP="0050024D">
      <w:pPr>
        <w:tabs>
          <w:tab w:val="left" w:pos="360"/>
          <w:tab w:val="left" w:pos="720"/>
        </w:tabs>
        <w:spacing w:after="80"/>
        <w:rPr>
          <w:b/>
          <w:sz w:val="22"/>
          <w:szCs w:val="22"/>
        </w:rPr>
      </w:pPr>
    </w:p>
    <w:p w:rsidR="00F16A56" w:rsidRDefault="00F16A56" w:rsidP="0050024D">
      <w:pPr>
        <w:tabs>
          <w:tab w:val="left" w:pos="360"/>
          <w:tab w:val="left" w:pos="720"/>
        </w:tabs>
        <w:spacing w:after="80"/>
        <w:rPr>
          <w:b/>
          <w:sz w:val="22"/>
          <w:szCs w:val="22"/>
        </w:rPr>
      </w:pPr>
    </w:p>
    <w:p w:rsidR="00F16A56" w:rsidRDefault="00F16A56" w:rsidP="0050024D">
      <w:pPr>
        <w:tabs>
          <w:tab w:val="left" w:pos="360"/>
          <w:tab w:val="left" w:pos="720"/>
        </w:tabs>
        <w:spacing w:after="80"/>
        <w:rPr>
          <w:b/>
          <w:sz w:val="22"/>
          <w:szCs w:val="22"/>
        </w:rPr>
      </w:pPr>
    </w:p>
    <w:p w:rsidR="003908BB" w:rsidRDefault="003908BB" w:rsidP="0050024D">
      <w:pPr>
        <w:tabs>
          <w:tab w:val="left" w:pos="360"/>
          <w:tab w:val="left" w:pos="720"/>
        </w:tabs>
        <w:spacing w:after="80"/>
        <w:rPr>
          <w:rFonts w:ascii="Palatino Linotype" w:hAnsi="Palatino Linotype"/>
          <w:b/>
          <w:sz w:val="24"/>
          <w:szCs w:val="24"/>
          <w:lang w:val="x-none"/>
        </w:rPr>
        <w:sectPr w:rsidR="003908BB" w:rsidSect="003908BB"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50024D" w:rsidRPr="00BE48E6" w:rsidRDefault="0050024D" w:rsidP="0050024D">
      <w:pPr>
        <w:tabs>
          <w:tab w:val="left" w:pos="360"/>
          <w:tab w:val="left" w:pos="720"/>
        </w:tabs>
        <w:spacing w:after="80"/>
        <w:rPr>
          <w:rFonts w:ascii="Palatino Linotype" w:hAnsi="Palatino Linotype"/>
          <w:b/>
          <w:sz w:val="24"/>
          <w:szCs w:val="24"/>
          <w:lang w:val="x-none"/>
        </w:rPr>
      </w:pPr>
      <w:r w:rsidRPr="00BE48E6">
        <w:rPr>
          <w:rFonts w:ascii="Palatino Linotype" w:hAnsi="Palatino Linotype"/>
          <w:b/>
          <w:sz w:val="24"/>
          <w:szCs w:val="24"/>
          <w:lang w:val="x-none"/>
        </w:rPr>
        <w:lastRenderedPageBreak/>
        <w:t>IX. Responsibilities (required)</w:t>
      </w:r>
    </w:p>
    <w:p w:rsidR="00847374" w:rsidRPr="006F6FAA" w:rsidRDefault="00610CE4" w:rsidP="0050024D">
      <w:pPr>
        <w:tabs>
          <w:tab w:val="left" w:pos="360"/>
          <w:tab w:val="left" w:pos="720"/>
        </w:tabs>
        <w:spacing w:after="80"/>
        <w:rPr>
          <w:i/>
          <w:szCs w:val="22"/>
          <w:lang w:val="x-none"/>
        </w:rPr>
      </w:pPr>
      <w:r w:rsidRPr="006F6FAA">
        <w:rPr>
          <w:i/>
          <w:szCs w:val="22"/>
          <w:lang w:val="x-none"/>
        </w:rPr>
        <w:t>S</w:t>
      </w:r>
      <w:r w:rsidR="0050024D" w:rsidRPr="006F6FAA">
        <w:rPr>
          <w:i/>
          <w:szCs w:val="22"/>
          <w:lang w:val="x-none"/>
        </w:rPr>
        <w:t>ummarize the responsibilities of all university parties and offices named in the policy.</w:t>
      </w:r>
      <w:r w:rsidRPr="006F6FAA">
        <w:rPr>
          <w:i/>
          <w:szCs w:val="22"/>
          <w:lang w:val="x-none"/>
        </w:rPr>
        <w:t xml:space="preserve"> Mirrors the</w:t>
      </w:r>
      <w:r w:rsidR="006F6FAA">
        <w:rPr>
          <w:i/>
          <w:szCs w:val="22"/>
        </w:rPr>
        <w:t xml:space="preserve"> </w:t>
      </w:r>
      <w:r w:rsidR="006F6FAA">
        <w:rPr>
          <w:i/>
          <w:szCs w:val="22"/>
          <w:lang w:val="x-none"/>
        </w:rPr>
        <w:t>“Procedure</w:t>
      </w:r>
      <w:r w:rsidR="006F6FAA">
        <w:rPr>
          <w:i/>
          <w:szCs w:val="22"/>
        </w:rPr>
        <w:t>s”</w:t>
      </w:r>
      <w:r w:rsidRPr="006F6FAA">
        <w:rPr>
          <w:i/>
          <w:szCs w:val="22"/>
          <w:lang w:val="x-none"/>
        </w:rPr>
        <w:t xml:space="preserve"> section by presenting these responsibilities according to job function, while Procedures presents these responsibilities according to tasks. </w:t>
      </w:r>
    </w:p>
    <w:p w:rsidR="00847374" w:rsidRPr="006F6FAA" w:rsidRDefault="00873B93" w:rsidP="0050024D">
      <w:pPr>
        <w:tabs>
          <w:tab w:val="left" w:pos="360"/>
          <w:tab w:val="left" w:pos="720"/>
        </w:tabs>
        <w:spacing w:after="80"/>
        <w:rPr>
          <w:b/>
          <w:i/>
          <w:szCs w:val="22"/>
          <w:lang w:val="x-none"/>
        </w:rPr>
      </w:pPr>
      <w:r>
        <w:rPr>
          <w:b/>
          <w:i/>
          <w:szCs w:val="22"/>
        </w:rPr>
        <w:t>Tips</w:t>
      </w:r>
      <w:r w:rsidR="000D764F" w:rsidRPr="006F6FAA">
        <w:rPr>
          <w:b/>
          <w:i/>
          <w:szCs w:val="22"/>
          <w:lang w:val="x-none"/>
        </w:rPr>
        <w:t xml:space="preserve">: </w:t>
      </w:r>
    </w:p>
    <w:p w:rsidR="0050024D" w:rsidRPr="006F6FAA" w:rsidRDefault="000D764F" w:rsidP="00847374">
      <w:pPr>
        <w:numPr>
          <w:ilvl w:val="0"/>
          <w:numId w:val="3"/>
        </w:numPr>
        <w:tabs>
          <w:tab w:val="left" w:pos="360"/>
        </w:tabs>
        <w:spacing w:after="80"/>
        <w:rPr>
          <w:i/>
          <w:szCs w:val="22"/>
          <w:lang w:val="x-none"/>
        </w:rPr>
      </w:pPr>
      <w:r w:rsidRPr="006F6FAA">
        <w:rPr>
          <w:i/>
          <w:szCs w:val="22"/>
          <w:lang w:val="x-none"/>
        </w:rPr>
        <w:t xml:space="preserve">Begin each responsibility with a </w:t>
      </w:r>
      <w:r w:rsidRPr="006F6FAA">
        <w:rPr>
          <w:i/>
          <w:szCs w:val="22"/>
          <w:u w:val="single"/>
          <w:lang w:val="x-none"/>
        </w:rPr>
        <w:t>present tense</w:t>
      </w:r>
      <w:r w:rsidRPr="006F6FAA">
        <w:rPr>
          <w:i/>
          <w:szCs w:val="22"/>
          <w:lang w:val="x-none"/>
        </w:rPr>
        <w:t xml:space="preserve"> </w:t>
      </w:r>
      <w:r w:rsidR="009A534B" w:rsidRPr="006F6FAA">
        <w:rPr>
          <w:i/>
          <w:szCs w:val="22"/>
          <w:lang w:val="x-none"/>
        </w:rPr>
        <w:t>verb, e.g., “Prepare,” “Develop</w:t>
      </w:r>
      <w:r w:rsidR="009A534B" w:rsidRPr="006F6FAA">
        <w:rPr>
          <w:i/>
          <w:szCs w:val="22"/>
        </w:rPr>
        <w:t>,</w:t>
      </w:r>
      <w:r w:rsidRPr="006F6FAA">
        <w:rPr>
          <w:i/>
          <w:szCs w:val="22"/>
          <w:lang w:val="x-none"/>
        </w:rPr>
        <w:t>”</w:t>
      </w:r>
      <w:r w:rsidR="009A534B" w:rsidRPr="006F6FAA">
        <w:rPr>
          <w:i/>
          <w:szCs w:val="22"/>
        </w:rPr>
        <w:t xml:space="preserve"> etc.</w:t>
      </w:r>
    </w:p>
    <w:p w:rsidR="00847374" w:rsidRPr="006F6FAA" w:rsidRDefault="00847374" w:rsidP="00847374">
      <w:pPr>
        <w:numPr>
          <w:ilvl w:val="0"/>
          <w:numId w:val="3"/>
        </w:numPr>
        <w:tabs>
          <w:tab w:val="left" w:pos="360"/>
        </w:tabs>
        <w:spacing w:after="80"/>
        <w:rPr>
          <w:i/>
          <w:szCs w:val="22"/>
          <w:lang w:val="x-none"/>
        </w:rPr>
      </w:pPr>
      <w:r w:rsidRPr="006F6FAA">
        <w:rPr>
          <w:i/>
          <w:szCs w:val="22"/>
          <w:lang w:val="x-none"/>
        </w:rPr>
        <w:t xml:space="preserve">Except in instances when a specific position holds responsibility, such as the </w:t>
      </w:r>
      <w:r w:rsidR="006F6FAA" w:rsidRPr="006F6FAA">
        <w:rPr>
          <w:i/>
          <w:szCs w:val="22"/>
          <w:lang w:val="x-none"/>
        </w:rPr>
        <w:t>provost</w:t>
      </w:r>
      <w:r w:rsidRPr="006F6FAA">
        <w:rPr>
          <w:i/>
          <w:szCs w:val="22"/>
          <w:lang w:val="x-none"/>
        </w:rPr>
        <w:t xml:space="preserve">, </w:t>
      </w:r>
      <w:r w:rsidR="00873B93">
        <w:rPr>
          <w:i/>
          <w:szCs w:val="22"/>
        </w:rPr>
        <w:t>p</w:t>
      </w:r>
      <w:r w:rsidRPr="006F6FAA">
        <w:rPr>
          <w:i/>
          <w:szCs w:val="22"/>
          <w:lang w:val="x-none"/>
        </w:rPr>
        <w:t xml:space="preserve">resident, etc., job functions do not refer to individuals, but rather to </w:t>
      </w:r>
      <w:r w:rsidRPr="006F6FAA">
        <w:rPr>
          <w:i/>
          <w:szCs w:val="22"/>
          <w:u w:val="single"/>
          <w:lang w:val="x-none"/>
        </w:rPr>
        <w:t>groups</w:t>
      </w:r>
      <w:r w:rsidRPr="006F6FAA">
        <w:rPr>
          <w:i/>
          <w:szCs w:val="22"/>
          <w:lang w:val="x-none"/>
        </w:rPr>
        <w:t xml:space="preserve"> of individuals, such as deans, directors, unit heads, account reconcilers, unit human resource representatives, etc.</w:t>
      </w:r>
    </w:p>
    <w:p w:rsidR="00CE1E69" w:rsidRPr="009A534B" w:rsidRDefault="00CE1E69" w:rsidP="00CE1E69">
      <w:pPr>
        <w:tabs>
          <w:tab w:val="left" w:pos="360"/>
          <w:tab w:val="left" w:pos="720"/>
        </w:tabs>
        <w:spacing w:after="80"/>
        <w:rPr>
          <w:b/>
          <w:color w:val="C00000"/>
          <w:sz w:val="22"/>
          <w:szCs w:val="22"/>
        </w:rPr>
      </w:pPr>
      <w:r w:rsidRPr="009A534B">
        <w:rPr>
          <w:b/>
          <w:i/>
          <w:color w:val="C00000"/>
          <w:sz w:val="22"/>
          <w:szCs w:val="22"/>
          <w:lang w:val="x-none"/>
        </w:rPr>
        <w:t xml:space="preserve">All </w:t>
      </w:r>
      <w:r w:rsidR="00990A9A" w:rsidRPr="009A534B">
        <w:rPr>
          <w:b/>
          <w:i/>
          <w:color w:val="C00000"/>
          <w:sz w:val="22"/>
          <w:szCs w:val="22"/>
        </w:rPr>
        <w:t>units, or Ithaca-based campuses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930"/>
      </w:tblGrid>
      <w:tr w:rsidR="00CE1E69" w:rsidRPr="00E874B8" w:rsidTr="006F6FAA">
        <w:tc>
          <w:tcPr>
            <w:tcW w:w="2268" w:type="dxa"/>
          </w:tcPr>
          <w:p w:rsidR="00CE1E69" w:rsidRPr="006F6FAA" w:rsidRDefault="00873B93" w:rsidP="00D2480F">
            <w:pPr>
              <w:tabs>
                <w:tab w:val="left" w:pos="360"/>
                <w:tab w:val="left" w:pos="720"/>
              </w:tabs>
              <w:spacing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Responsible </w:t>
            </w:r>
            <w:r w:rsidR="00CE1E69" w:rsidRPr="00E874B8">
              <w:rPr>
                <w:b/>
                <w:sz w:val="22"/>
                <w:szCs w:val="22"/>
                <w:lang w:val="x-none"/>
              </w:rPr>
              <w:t>Party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D3CDC">
              <w:rPr>
                <w:i/>
                <w:sz w:val="22"/>
                <w:szCs w:val="22"/>
              </w:rPr>
              <w:t>(alphabetical order)</w:t>
            </w:r>
          </w:p>
        </w:tc>
        <w:tc>
          <w:tcPr>
            <w:tcW w:w="6930" w:type="dxa"/>
            <w:vAlign w:val="bottom"/>
          </w:tcPr>
          <w:p w:rsidR="00CE1E69" w:rsidRPr="002C35F3" w:rsidRDefault="00CE1E69" w:rsidP="00873B93">
            <w:pPr>
              <w:tabs>
                <w:tab w:val="left" w:pos="360"/>
                <w:tab w:val="left" w:pos="720"/>
              </w:tabs>
              <w:spacing w:after="80"/>
              <w:rPr>
                <w:b/>
                <w:sz w:val="22"/>
                <w:szCs w:val="22"/>
                <w:lang w:val="x-none"/>
              </w:rPr>
            </w:pPr>
            <w:r w:rsidRPr="002C35F3">
              <w:rPr>
                <w:b/>
                <w:sz w:val="22"/>
                <w:szCs w:val="22"/>
                <w:lang w:val="x-none"/>
              </w:rPr>
              <w:t>List of Responsibilities</w:t>
            </w:r>
          </w:p>
        </w:tc>
      </w:tr>
      <w:tr w:rsidR="00CE1E69" w:rsidRPr="00E874B8" w:rsidTr="00201DE9">
        <w:tc>
          <w:tcPr>
            <w:tcW w:w="2268" w:type="dxa"/>
          </w:tcPr>
          <w:p w:rsidR="00CE1E69" w:rsidRPr="006F6FAA" w:rsidRDefault="00873B93" w:rsidP="00D2480F">
            <w:pPr>
              <w:tabs>
                <w:tab w:val="left" w:pos="360"/>
                <w:tab w:val="left" w:pos="720"/>
              </w:tabs>
              <w:spacing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Job Function 1</w:t>
            </w:r>
          </w:p>
        </w:tc>
        <w:tc>
          <w:tcPr>
            <w:tcW w:w="6930" w:type="dxa"/>
          </w:tcPr>
          <w:p w:rsidR="00CE1E69" w:rsidRPr="006F6FAA" w:rsidRDefault="00873B93" w:rsidP="00D2480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Responsibility 1</w:t>
            </w:r>
          </w:p>
          <w:p w:rsidR="00CE1E69" w:rsidRPr="00E874B8" w:rsidRDefault="00CE1E69" w:rsidP="00D2480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  <w:r w:rsidRPr="00E874B8">
              <w:rPr>
                <w:sz w:val="22"/>
                <w:szCs w:val="22"/>
                <w:lang w:val="x-none"/>
              </w:rPr>
              <w:t>Responsibility 2</w:t>
            </w:r>
          </w:p>
          <w:p w:rsidR="00CE1E69" w:rsidRPr="00E874B8" w:rsidRDefault="00CE1E69" w:rsidP="00D2480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  <w:r w:rsidRPr="00E874B8">
              <w:rPr>
                <w:sz w:val="22"/>
                <w:szCs w:val="22"/>
                <w:lang w:val="x-none"/>
              </w:rPr>
              <w:t>Responsibility 3</w:t>
            </w:r>
          </w:p>
        </w:tc>
      </w:tr>
      <w:tr w:rsidR="00CE1E69" w:rsidRPr="00E874B8" w:rsidTr="00201DE9">
        <w:tc>
          <w:tcPr>
            <w:tcW w:w="2268" w:type="dxa"/>
          </w:tcPr>
          <w:p w:rsidR="00CE1E69" w:rsidRPr="00E874B8" w:rsidRDefault="00CE1E69" w:rsidP="00D2480F">
            <w:pPr>
              <w:tabs>
                <w:tab w:val="left" w:pos="360"/>
                <w:tab w:val="left" w:pos="720"/>
              </w:tabs>
              <w:spacing w:after="80"/>
              <w:rPr>
                <w:b/>
                <w:sz w:val="22"/>
                <w:szCs w:val="22"/>
                <w:lang w:val="x-none"/>
              </w:rPr>
            </w:pPr>
            <w:r w:rsidRPr="00E874B8">
              <w:rPr>
                <w:b/>
                <w:sz w:val="22"/>
                <w:szCs w:val="22"/>
                <w:lang w:val="x-none"/>
              </w:rPr>
              <w:t>Job Function 2</w:t>
            </w:r>
          </w:p>
        </w:tc>
        <w:tc>
          <w:tcPr>
            <w:tcW w:w="6930" w:type="dxa"/>
          </w:tcPr>
          <w:p w:rsidR="00CE1E69" w:rsidRPr="00E874B8" w:rsidRDefault="00CE1E69" w:rsidP="00D2480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  <w:r w:rsidRPr="00E874B8">
              <w:rPr>
                <w:sz w:val="22"/>
                <w:szCs w:val="22"/>
                <w:lang w:val="x-none"/>
              </w:rPr>
              <w:t>Responsibility 1</w:t>
            </w:r>
          </w:p>
          <w:p w:rsidR="00CE1E69" w:rsidRPr="00E874B8" w:rsidRDefault="00CE1E69" w:rsidP="00D2480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  <w:r w:rsidRPr="00E874B8">
              <w:rPr>
                <w:sz w:val="22"/>
                <w:szCs w:val="22"/>
                <w:lang w:val="x-none"/>
              </w:rPr>
              <w:t>Responsibility 2</w:t>
            </w:r>
          </w:p>
          <w:p w:rsidR="00CE1E69" w:rsidRPr="00E874B8" w:rsidRDefault="00CE1E69" w:rsidP="00D2480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  <w:r w:rsidRPr="00E874B8">
              <w:rPr>
                <w:sz w:val="22"/>
                <w:szCs w:val="22"/>
                <w:lang w:val="x-none"/>
              </w:rPr>
              <w:t>Responsibility 3</w:t>
            </w:r>
          </w:p>
        </w:tc>
      </w:tr>
      <w:tr w:rsidR="00CE1E69" w:rsidRPr="00E874B8" w:rsidTr="00201DE9">
        <w:tc>
          <w:tcPr>
            <w:tcW w:w="2268" w:type="dxa"/>
          </w:tcPr>
          <w:p w:rsidR="00CE1E69" w:rsidRPr="00E874B8" w:rsidRDefault="00CE1E69" w:rsidP="00D2480F">
            <w:pPr>
              <w:tabs>
                <w:tab w:val="left" w:pos="360"/>
                <w:tab w:val="left" w:pos="720"/>
              </w:tabs>
              <w:spacing w:after="80"/>
              <w:rPr>
                <w:b/>
                <w:sz w:val="22"/>
                <w:szCs w:val="22"/>
                <w:lang w:val="x-none"/>
              </w:rPr>
            </w:pPr>
            <w:r w:rsidRPr="00E874B8">
              <w:rPr>
                <w:b/>
                <w:sz w:val="22"/>
                <w:szCs w:val="22"/>
                <w:lang w:val="x-none"/>
              </w:rPr>
              <w:t>Job Function 3</w:t>
            </w:r>
          </w:p>
        </w:tc>
        <w:tc>
          <w:tcPr>
            <w:tcW w:w="6930" w:type="dxa"/>
          </w:tcPr>
          <w:p w:rsidR="00CE1E69" w:rsidRPr="00E874B8" w:rsidRDefault="00CE1E69" w:rsidP="00D2480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  <w:r w:rsidRPr="00E874B8">
              <w:rPr>
                <w:sz w:val="22"/>
                <w:szCs w:val="22"/>
                <w:lang w:val="x-none"/>
              </w:rPr>
              <w:t>Responsibility 1</w:t>
            </w:r>
          </w:p>
          <w:p w:rsidR="00CE1E69" w:rsidRPr="00E874B8" w:rsidRDefault="00CE1E69" w:rsidP="00D2480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  <w:r w:rsidRPr="00E874B8">
              <w:rPr>
                <w:sz w:val="22"/>
                <w:szCs w:val="22"/>
                <w:lang w:val="x-none"/>
              </w:rPr>
              <w:t>Responsibility 2</w:t>
            </w:r>
          </w:p>
          <w:p w:rsidR="00CE1E69" w:rsidRPr="00E874B8" w:rsidRDefault="00CE1E69" w:rsidP="00D2480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  <w:r w:rsidRPr="00E874B8">
              <w:rPr>
                <w:sz w:val="22"/>
                <w:szCs w:val="22"/>
                <w:lang w:val="x-none"/>
              </w:rPr>
              <w:t>Responsibility 3</w:t>
            </w:r>
          </w:p>
        </w:tc>
      </w:tr>
    </w:tbl>
    <w:p w:rsidR="0050024D" w:rsidRPr="00990A9A" w:rsidRDefault="0050024D" w:rsidP="0050024D">
      <w:pPr>
        <w:tabs>
          <w:tab w:val="left" w:pos="360"/>
          <w:tab w:val="left" w:pos="720"/>
        </w:tabs>
        <w:spacing w:after="80"/>
        <w:rPr>
          <w:sz w:val="22"/>
          <w:szCs w:val="22"/>
        </w:rPr>
      </w:pPr>
    </w:p>
    <w:p w:rsidR="00AF1DCD" w:rsidRPr="009A534B" w:rsidRDefault="00AF1DCD" w:rsidP="00AF1DCD">
      <w:pPr>
        <w:tabs>
          <w:tab w:val="left" w:pos="360"/>
          <w:tab w:val="left" w:pos="720"/>
        </w:tabs>
        <w:spacing w:after="80"/>
        <w:rPr>
          <w:b/>
          <w:i/>
          <w:color w:val="C00000"/>
          <w:sz w:val="22"/>
          <w:szCs w:val="22"/>
        </w:rPr>
      </w:pPr>
      <w:r w:rsidRPr="009A534B">
        <w:rPr>
          <w:b/>
          <w:i/>
          <w:color w:val="C00000"/>
          <w:sz w:val="22"/>
          <w:szCs w:val="22"/>
        </w:rPr>
        <w:t>W</w:t>
      </w:r>
      <w:r w:rsidR="00990A9A" w:rsidRPr="009A534B">
        <w:rPr>
          <w:b/>
          <w:i/>
          <w:color w:val="C00000"/>
          <w:sz w:val="22"/>
          <w:szCs w:val="22"/>
        </w:rPr>
        <w:t>eill Cornell Medical College campus only</w:t>
      </w:r>
    </w:p>
    <w:p w:rsidR="00AF1DCD" w:rsidRDefault="00AF1DCD" w:rsidP="00AF1DCD">
      <w:pPr>
        <w:tabs>
          <w:tab w:val="left" w:pos="360"/>
          <w:tab w:val="left" w:pos="720"/>
        </w:tabs>
        <w:spacing w:after="80"/>
        <w:rPr>
          <w:b/>
          <w:i/>
          <w:sz w:val="22"/>
          <w:szCs w:val="22"/>
          <w:lang w:val="x-none"/>
        </w:rPr>
      </w:pPr>
      <w:r>
        <w:rPr>
          <w:b/>
          <w:i/>
          <w:sz w:val="22"/>
          <w:szCs w:val="22"/>
          <w:lang w:val="x-none"/>
        </w:rPr>
        <w:t>(</w:t>
      </w:r>
      <w:r w:rsidRPr="00B17C65">
        <w:rPr>
          <w:b/>
          <w:i/>
          <w:sz w:val="22"/>
          <w:szCs w:val="22"/>
          <w:lang w:val="x-none"/>
        </w:rPr>
        <w:t>Specify NYC or Qatar</w:t>
      </w:r>
      <w:r>
        <w:rPr>
          <w:b/>
          <w:i/>
          <w:sz w:val="22"/>
          <w:szCs w:val="22"/>
          <w:lang w:val="x-none"/>
        </w:rPr>
        <w:t xml:space="preserve"> where different)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930"/>
      </w:tblGrid>
      <w:tr w:rsidR="002C35F3" w:rsidRPr="00E874B8" w:rsidTr="006F6FAA">
        <w:tc>
          <w:tcPr>
            <w:tcW w:w="2268" w:type="dxa"/>
          </w:tcPr>
          <w:p w:rsidR="00873B93" w:rsidRPr="006F6FAA" w:rsidRDefault="00873B93" w:rsidP="0049384F">
            <w:pPr>
              <w:tabs>
                <w:tab w:val="left" w:pos="360"/>
                <w:tab w:val="left" w:pos="720"/>
              </w:tabs>
              <w:spacing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Responsible </w:t>
            </w:r>
            <w:r w:rsidR="002C35F3" w:rsidRPr="00E874B8">
              <w:rPr>
                <w:b/>
                <w:sz w:val="22"/>
                <w:szCs w:val="22"/>
                <w:lang w:val="x-none"/>
              </w:rPr>
              <w:t>Party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D3CDC">
              <w:rPr>
                <w:i/>
                <w:sz w:val="22"/>
                <w:szCs w:val="22"/>
              </w:rPr>
              <w:t>(alphabetical order)</w:t>
            </w:r>
          </w:p>
        </w:tc>
        <w:tc>
          <w:tcPr>
            <w:tcW w:w="6930" w:type="dxa"/>
            <w:vAlign w:val="bottom"/>
          </w:tcPr>
          <w:p w:rsidR="002C35F3" w:rsidRPr="002C35F3" w:rsidRDefault="002C35F3" w:rsidP="00873B93">
            <w:pPr>
              <w:tabs>
                <w:tab w:val="left" w:pos="360"/>
                <w:tab w:val="left" w:pos="720"/>
              </w:tabs>
              <w:spacing w:after="80"/>
              <w:rPr>
                <w:b/>
                <w:sz w:val="22"/>
                <w:szCs w:val="22"/>
                <w:lang w:val="x-none"/>
              </w:rPr>
            </w:pPr>
            <w:r w:rsidRPr="002C35F3">
              <w:rPr>
                <w:b/>
                <w:sz w:val="22"/>
                <w:szCs w:val="22"/>
                <w:lang w:val="x-none"/>
              </w:rPr>
              <w:t>List of Responsibilities</w:t>
            </w:r>
          </w:p>
        </w:tc>
      </w:tr>
      <w:tr w:rsidR="002C35F3" w:rsidRPr="00E874B8" w:rsidTr="00201DE9">
        <w:tc>
          <w:tcPr>
            <w:tcW w:w="2268" w:type="dxa"/>
          </w:tcPr>
          <w:p w:rsidR="002C35F3" w:rsidRPr="006F6FAA" w:rsidRDefault="00873B93" w:rsidP="0049384F">
            <w:pPr>
              <w:tabs>
                <w:tab w:val="left" w:pos="360"/>
                <w:tab w:val="left" w:pos="720"/>
              </w:tabs>
              <w:spacing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Job Function 1</w:t>
            </w:r>
          </w:p>
        </w:tc>
        <w:tc>
          <w:tcPr>
            <w:tcW w:w="6930" w:type="dxa"/>
          </w:tcPr>
          <w:p w:rsidR="002C35F3" w:rsidRPr="006F6FAA" w:rsidRDefault="00873B93" w:rsidP="0049384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Responsibility 1</w:t>
            </w:r>
          </w:p>
          <w:p w:rsidR="002C35F3" w:rsidRPr="00E874B8" w:rsidRDefault="002C35F3" w:rsidP="0049384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  <w:r w:rsidRPr="00E874B8">
              <w:rPr>
                <w:sz w:val="22"/>
                <w:szCs w:val="22"/>
                <w:lang w:val="x-none"/>
              </w:rPr>
              <w:t>Responsibility 2</w:t>
            </w:r>
          </w:p>
          <w:p w:rsidR="002C35F3" w:rsidRPr="00E874B8" w:rsidRDefault="002C35F3" w:rsidP="0049384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  <w:r w:rsidRPr="00E874B8">
              <w:rPr>
                <w:sz w:val="22"/>
                <w:szCs w:val="22"/>
                <w:lang w:val="x-none"/>
              </w:rPr>
              <w:t>Responsibility 3</w:t>
            </w:r>
          </w:p>
        </w:tc>
      </w:tr>
      <w:tr w:rsidR="002C35F3" w:rsidRPr="00E874B8" w:rsidTr="00201DE9">
        <w:tc>
          <w:tcPr>
            <w:tcW w:w="2268" w:type="dxa"/>
          </w:tcPr>
          <w:p w:rsidR="002C35F3" w:rsidRPr="00E874B8" w:rsidRDefault="002C35F3" w:rsidP="0049384F">
            <w:pPr>
              <w:tabs>
                <w:tab w:val="left" w:pos="360"/>
                <w:tab w:val="left" w:pos="720"/>
              </w:tabs>
              <w:spacing w:after="80"/>
              <w:rPr>
                <w:b/>
                <w:sz w:val="22"/>
                <w:szCs w:val="22"/>
                <w:lang w:val="x-none"/>
              </w:rPr>
            </w:pPr>
            <w:r w:rsidRPr="00E874B8">
              <w:rPr>
                <w:b/>
                <w:sz w:val="22"/>
                <w:szCs w:val="22"/>
                <w:lang w:val="x-none"/>
              </w:rPr>
              <w:t>Job Function 2</w:t>
            </w:r>
          </w:p>
        </w:tc>
        <w:tc>
          <w:tcPr>
            <w:tcW w:w="6930" w:type="dxa"/>
          </w:tcPr>
          <w:p w:rsidR="002C35F3" w:rsidRPr="00E874B8" w:rsidRDefault="002C35F3" w:rsidP="0049384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  <w:r w:rsidRPr="00E874B8">
              <w:rPr>
                <w:sz w:val="22"/>
                <w:szCs w:val="22"/>
                <w:lang w:val="x-none"/>
              </w:rPr>
              <w:t>Responsibility 1</w:t>
            </w:r>
          </w:p>
          <w:p w:rsidR="002C35F3" w:rsidRPr="00E874B8" w:rsidRDefault="002C35F3" w:rsidP="0049384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  <w:r w:rsidRPr="00E874B8">
              <w:rPr>
                <w:sz w:val="22"/>
                <w:szCs w:val="22"/>
                <w:lang w:val="x-none"/>
              </w:rPr>
              <w:t>Responsibility 2</w:t>
            </w:r>
          </w:p>
          <w:p w:rsidR="002C35F3" w:rsidRPr="00E874B8" w:rsidRDefault="002C35F3" w:rsidP="0049384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  <w:r w:rsidRPr="00E874B8">
              <w:rPr>
                <w:sz w:val="22"/>
                <w:szCs w:val="22"/>
                <w:lang w:val="x-none"/>
              </w:rPr>
              <w:t>Responsibility 3</w:t>
            </w:r>
          </w:p>
        </w:tc>
      </w:tr>
      <w:tr w:rsidR="002C35F3" w:rsidRPr="00E874B8" w:rsidTr="00201DE9">
        <w:tc>
          <w:tcPr>
            <w:tcW w:w="2268" w:type="dxa"/>
          </w:tcPr>
          <w:p w:rsidR="002C35F3" w:rsidRPr="00E874B8" w:rsidRDefault="002C35F3" w:rsidP="0049384F">
            <w:pPr>
              <w:tabs>
                <w:tab w:val="left" w:pos="360"/>
                <w:tab w:val="left" w:pos="720"/>
              </w:tabs>
              <w:spacing w:after="80"/>
              <w:rPr>
                <w:b/>
                <w:sz w:val="22"/>
                <w:szCs w:val="22"/>
                <w:lang w:val="x-none"/>
              </w:rPr>
            </w:pPr>
            <w:r w:rsidRPr="00E874B8">
              <w:rPr>
                <w:b/>
                <w:sz w:val="22"/>
                <w:szCs w:val="22"/>
                <w:lang w:val="x-none"/>
              </w:rPr>
              <w:t>Job Function 3</w:t>
            </w:r>
          </w:p>
        </w:tc>
        <w:tc>
          <w:tcPr>
            <w:tcW w:w="6930" w:type="dxa"/>
          </w:tcPr>
          <w:p w:rsidR="002C35F3" w:rsidRPr="00E874B8" w:rsidRDefault="002C35F3" w:rsidP="0049384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  <w:r w:rsidRPr="00E874B8">
              <w:rPr>
                <w:sz w:val="22"/>
                <w:szCs w:val="22"/>
                <w:lang w:val="x-none"/>
              </w:rPr>
              <w:t>Responsibility 1</w:t>
            </w:r>
          </w:p>
          <w:p w:rsidR="002C35F3" w:rsidRPr="00E874B8" w:rsidRDefault="002C35F3" w:rsidP="0049384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  <w:r w:rsidRPr="00E874B8">
              <w:rPr>
                <w:sz w:val="22"/>
                <w:szCs w:val="22"/>
                <w:lang w:val="x-none"/>
              </w:rPr>
              <w:t>Responsibility 2</w:t>
            </w:r>
          </w:p>
          <w:p w:rsidR="002C35F3" w:rsidRPr="00E874B8" w:rsidRDefault="002C35F3" w:rsidP="0049384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  <w:r w:rsidRPr="00E874B8">
              <w:rPr>
                <w:sz w:val="22"/>
                <w:szCs w:val="22"/>
                <w:lang w:val="x-none"/>
              </w:rPr>
              <w:t>Responsibility 3</w:t>
            </w:r>
          </w:p>
        </w:tc>
      </w:tr>
    </w:tbl>
    <w:p w:rsidR="002C35F3" w:rsidRDefault="002C35F3" w:rsidP="0050024D">
      <w:pPr>
        <w:tabs>
          <w:tab w:val="left" w:pos="360"/>
          <w:tab w:val="left" w:pos="720"/>
        </w:tabs>
        <w:spacing w:after="80"/>
        <w:rPr>
          <w:sz w:val="22"/>
          <w:szCs w:val="22"/>
          <w:lang w:val="x-none"/>
        </w:rPr>
      </w:pPr>
    </w:p>
    <w:p w:rsidR="003908BB" w:rsidRDefault="003908BB" w:rsidP="0050024D">
      <w:pPr>
        <w:tabs>
          <w:tab w:val="left" w:pos="360"/>
          <w:tab w:val="left" w:pos="720"/>
        </w:tabs>
        <w:spacing w:after="80"/>
        <w:rPr>
          <w:b/>
          <w:i/>
          <w:color w:val="C00000"/>
          <w:sz w:val="22"/>
          <w:szCs w:val="22"/>
        </w:rPr>
        <w:sectPr w:rsidR="003908BB" w:rsidSect="003908BB"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2C35F3" w:rsidRDefault="00990A9A" w:rsidP="0050024D">
      <w:pPr>
        <w:tabs>
          <w:tab w:val="left" w:pos="360"/>
          <w:tab w:val="left" w:pos="720"/>
        </w:tabs>
        <w:spacing w:after="80"/>
        <w:rPr>
          <w:b/>
          <w:i/>
          <w:color w:val="C00000"/>
          <w:sz w:val="22"/>
          <w:szCs w:val="22"/>
        </w:rPr>
      </w:pPr>
      <w:r w:rsidRPr="009A534B">
        <w:rPr>
          <w:b/>
          <w:i/>
          <w:color w:val="C00000"/>
          <w:sz w:val="22"/>
          <w:szCs w:val="22"/>
          <w:lang w:val="x-none"/>
        </w:rPr>
        <w:lastRenderedPageBreak/>
        <w:t xml:space="preserve">All </w:t>
      </w:r>
      <w:r w:rsidRPr="009A534B">
        <w:rPr>
          <w:b/>
          <w:i/>
          <w:color w:val="C00000"/>
          <w:sz w:val="22"/>
          <w:szCs w:val="22"/>
        </w:rPr>
        <w:t>u</w:t>
      </w:r>
      <w:r w:rsidR="00B17C65" w:rsidRPr="009A534B">
        <w:rPr>
          <w:b/>
          <w:i/>
          <w:color w:val="C00000"/>
          <w:sz w:val="22"/>
          <w:szCs w:val="22"/>
          <w:lang w:val="x-none"/>
        </w:rPr>
        <w:t>nits</w:t>
      </w:r>
    </w:p>
    <w:p w:rsidR="00873B93" w:rsidRPr="006F6FAA" w:rsidRDefault="00873B93" w:rsidP="0050024D">
      <w:pPr>
        <w:tabs>
          <w:tab w:val="left" w:pos="360"/>
          <w:tab w:val="left" w:pos="720"/>
        </w:tabs>
        <w:spacing w:after="80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 xml:space="preserve">If the policy applies to all units of the university, information in the Principles section </w:t>
      </w:r>
      <w:r w:rsidRPr="009A534B">
        <w:rPr>
          <w:b/>
          <w:i/>
          <w:color w:val="C00000"/>
          <w:sz w:val="22"/>
          <w:szCs w:val="22"/>
          <w:lang w:val="x-none"/>
        </w:rPr>
        <w:t xml:space="preserve">of the policy </w:t>
      </w:r>
      <w:r w:rsidRPr="009A534B">
        <w:rPr>
          <w:b/>
          <w:i/>
          <w:color w:val="C00000"/>
          <w:sz w:val="22"/>
          <w:szCs w:val="22"/>
          <w:u w:val="single"/>
        </w:rPr>
        <w:t>must</w:t>
      </w:r>
      <w:r w:rsidRPr="009A534B">
        <w:rPr>
          <w:b/>
          <w:i/>
          <w:color w:val="C00000"/>
          <w:sz w:val="22"/>
          <w:szCs w:val="22"/>
        </w:rPr>
        <w:t xml:space="preserve"> </w:t>
      </w:r>
      <w:r w:rsidRPr="009A534B">
        <w:rPr>
          <w:b/>
          <w:i/>
          <w:color w:val="C00000"/>
          <w:sz w:val="22"/>
          <w:szCs w:val="22"/>
          <w:lang w:val="x-none"/>
        </w:rPr>
        <w:t>apply to all units.</w:t>
      </w:r>
    </w:p>
    <w:p w:rsidR="00873B93" w:rsidRDefault="0050024D" w:rsidP="0050024D">
      <w:pPr>
        <w:tabs>
          <w:tab w:val="left" w:pos="360"/>
          <w:tab w:val="left" w:pos="720"/>
        </w:tabs>
        <w:spacing w:after="80"/>
        <w:rPr>
          <w:rFonts w:ascii="Palatino Linotype" w:hAnsi="Palatino Linotype"/>
          <w:b/>
          <w:sz w:val="24"/>
          <w:szCs w:val="24"/>
        </w:rPr>
      </w:pPr>
      <w:r w:rsidRPr="00BE48E6">
        <w:rPr>
          <w:rFonts w:ascii="Palatino Linotype" w:hAnsi="Palatino Linotype"/>
          <w:b/>
          <w:sz w:val="24"/>
          <w:szCs w:val="24"/>
          <w:lang w:val="x-none"/>
        </w:rPr>
        <w:t>X. Principl</w:t>
      </w:r>
      <w:r w:rsidR="002C35F3" w:rsidRPr="00BE48E6">
        <w:rPr>
          <w:rFonts w:ascii="Palatino Linotype" w:hAnsi="Palatino Linotype"/>
          <w:b/>
          <w:sz w:val="24"/>
          <w:szCs w:val="24"/>
          <w:lang w:val="x-none"/>
        </w:rPr>
        <w:t>es</w:t>
      </w:r>
      <w:r w:rsidRPr="00BE48E6">
        <w:rPr>
          <w:rFonts w:ascii="Palatino Linotype" w:hAnsi="Palatino Linotype"/>
          <w:b/>
          <w:sz w:val="24"/>
          <w:szCs w:val="24"/>
          <w:lang w:val="x-none"/>
        </w:rPr>
        <w:t xml:space="preserve"> </w:t>
      </w:r>
    </w:p>
    <w:p w:rsidR="00B11B13" w:rsidRPr="002674DD" w:rsidRDefault="00860E63" w:rsidP="006F6FAA">
      <w:pPr>
        <w:tabs>
          <w:tab w:val="left" w:pos="360"/>
          <w:tab w:val="left" w:pos="720"/>
        </w:tabs>
        <w:spacing w:after="80"/>
        <w:rPr>
          <w:sz w:val="22"/>
          <w:szCs w:val="22"/>
        </w:rPr>
      </w:pPr>
      <w:r w:rsidRPr="006F6FAA">
        <w:rPr>
          <w:i/>
          <w:szCs w:val="22"/>
          <w:lang w:val="x-none"/>
        </w:rPr>
        <w:t xml:space="preserve">Similar to the </w:t>
      </w:r>
      <w:r w:rsidR="00B77957" w:rsidRPr="006F6FAA">
        <w:rPr>
          <w:i/>
          <w:szCs w:val="22"/>
          <w:lang w:val="x-none"/>
        </w:rPr>
        <w:t>“</w:t>
      </w:r>
      <w:r w:rsidRPr="006F6FAA">
        <w:rPr>
          <w:i/>
          <w:szCs w:val="22"/>
          <w:lang w:val="x-none"/>
        </w:rPr>
        <w:t>Policy Statement</w:t>
      </w:r>
      <w:r w:rsidR="00B77957" w:rsidRPr="006F6FAA">
        <w:rPr>
          <w:i/>
          <w:szCs w:val="22"/>
          <w:lang w:val="x-none"/>
        </w:rPr>
        <w:t>”</w:t>
      </w:r>
      <w:r w:rsidR="00227C75">
        <w:rPr>
          <w:i/>
          <w:szCs w:val="22"/>
        </w:rPr>
        <w:t xml:space="preserve"> and “Reason for Policy,”</w:t>
      </w:r>
      <w:r w:rsidRPr="006F6FAA">
        <w:rPr>
          <w:i/>
          <w:szCs w:val="22"/>
          <w:lang w:val="x-none"/>
        </w:rPr>
        <w:t xml:space="preserve"> t</w:t>
      </w:r>
      <w:r w:rsidR="0050024D" w:rsidRPr="006F6FAA">
        <w:rPr>
          <w:i/>
          <w:szCs w:val="22"/>
          <w:lang w:val="x-none"/>
        </w:rPr>
        <w:t xml:space="preserve">he </w:t>
      </w:r>
      <w:r w:rsidR="00357392" w:rsidRPr="006F6FAA">
        <w:rPr>
          <w:i/>
          <w:szCs w:val="22"/>
          <w:lang w:val="x-none"/>
        </w:rPr>
        <w:t>“</w:t>
      </w:r>
      <w:r w:rsidR="0050024D" w:rsidRPr="006F6FAA">
        <w:rPr>
          <w:i/>
          <w:szCs w:val="22"/>
          <w:lang w:val="x-none"/>
        </w:rPr>
        <w:t>Principles</w:t>
      </w:r>
      <w:r w:rsidR="00357392" w:rsidRPr="007D3CDC">
        <w:rPr>
          <w:i/>
          <w:szCs w:val="22"/>
          <w:lang w:val="x-none"/>
        </w:rPr>
        <w:t>”</w:t>
      </w:r>
      <w:r w:rsidR="0050024D" w:rsidRPr="007D3CDC">
        <w:rPr>
          <w:i/>
          <w:szCs w:val="22"/>
          <w:lang w:val="x-none"/>
        </w:rPr>
        <w:t xml:space="preserve"> </w:t>
      </w:r>
      <w:r w:rsidR="0050024D" w:rsidRPr="006F6FAA">
        <w:rPr>
          <w:i/>
          <w:szCs w:val="22"/>
          <w:lang w:val="x-none"/>
        </w:rPr>
        <w:t xml:space="preserve">section of the policy outlines the philosophical </w:t>
      </w:r>
      <w:r w:rsidRPr="006F6FAA">
        <w:rPr>
          <w:i/>
          <w:szCs w:val="22"/>
          <w:lang w:val="x-none"/>
        </w:rPr>
        <w:t xml:space="preserve">basis for the </w:t>
      </w:r>
      <w:r w:rsidR="0050024D" w:rsidRPr="006F6FAA">
        <w:rPr>
          <w:i/>
          <w:szCs w:val="22"/>
          <w:lang w:val="x-none"/>
        </w:rPr>
        <w:t>policy</w:t>
      </w:r>
      <w:r w:rsidR="00227C75">
        <w:rPr>
          <w:i/>
          <w:szCs w:val="22"/>
        </w:rPr>
        <w:t>,</w:t>
      </w:r>
      <w:r w:rsidRPr="006F6FAA">
        <w:rPr>
          <w:i/>
          <w:szCs w:val="22"/>
          <w:lang w:val="x-none"/>
        </w:rPr>
        <w:t xml:space="preserve"> states what new requirement</w:t>
      </w:r>
      <w:r w:rsidR="00227C75">
        <w:rPr>
          <w:i/>
          <w:szCs w:val="22"/>
        </w:rPr>
        <w:t>(s)</w:t>
      </w:r>
      <w:r w:rsidRPr="006F6FAA">
        <w:rPr>
          <w:i/>
          <w:szCs w:val="22"/>
          <w:lang w:val="x-none"/>
        </w:rPr>
        <w:t xml:space="preserve"> or </w:t>
      </w:r>
      <w:r w:rsidR="00357392" w:rsidRPr="006F6FAA">
        <w:rPr>
          <w:i/>
          <w:szCs w:val="22"/>
          <w:lang w:val="x-none"/>
        </w:rPr>
        <w:t>provision</w:t>
      </w:r>
      <w:r w:rsidR="00227C75">
        <w:rPr>
          <w:i/>
          <w:szCs w:val="22"/>
        </w:rPr>
        <w:t>(s)</w:t>
      </w:r>
      <w:r w:rsidRPr="006F6FAA">
        <w:rPr>
          <w:i/>
          <w:szCs w:val="22"/>
          <w:lang w:val="x-none"/>
        </w:rPr>
        <w:t xml:space="preserve"> this policy establishes</w:t>
      </w:r>
      <w:r w:rsidR="00227C75">
        <w:rPr>
          <w:i/>
          <w:szCs w:val="22"/>
        </w:rPr>
        <w:t>, and may set forth general restrictions and expectations</w:t>
      </w:r>
      <w:r w:rsidRPr="006F6FAA">
        <w:rPr>
          <w:i/>
          <w:szCs w:val="22"/>
          <w:lang w:val="x-none"/>
        </w:rPr>
        <w:t>.  This section allows for a fuller description of these issues than was possible in the “</w:t>
      </w:r>
      <w:r w:rsidR="002C35F3" w:rsidRPr="006F6FAA">
        <w:rPr>
          <w:i/>
          <w:szCs w:val="22"/>
          <w:lang w:val="x-none"/>
        </w:rPr>
        <w:t>Policy Statement”</w:t>
      </w:r>
      <w:r w:rsidR="00227C75">
        <w:rPr>
          <w:i/>
          <w:szCs w:val="22"/>
        </w:rPr>
        <w:t xml:space="preserve"> and “Reason for Policy</w:t>
      </w:r>
      <w:r w:rsidR="007D3CDC">
        <w:rPr>
          <w:i/>
          <w:szCs w:val="22"/>
        </w:rPr>
        <w:t>.</w:t>
      </w:r>
      <w:r w:rsidR="00227C75">
        <w:rPr>
          <w:i/>
          <w:szCs w:val="22"/>
        </w:rPr>
        <w:t>”</w:t>
      </w:r>
    </w:p>
    <w:p w:rsidR="003908BB" w:rsidRDefault="003908BB" w:rsidP="0050024D">
      <w:pPr>
        <w:tabs>
          <w:tab w:val="left" w:pos="360"/>
          <w:tab w:val="left" w:pos="720"/>
        </w:tabs>
        <w:spacing w:after="80"/>
        <w:rPr>
          <w:rFonts w:ascii="Palatino Linotype" w:hAnsi="Palatino Linotype"/>
          <w:b/>
          <w:sz w:val="24"/>
          <w:szCs w:val="24"/>
          <w:lang w:val="x-none"/>
        </w:rPr>
        <w:sectPr w:rsidR="003908BB" w:rsidSect="003908BB"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2C35F3" w:rsidRPr="00BE48E6" w:rsidRDefault="0050024D" w:rsidP="0050024D">
      <w:pPr>
        <w:tabs>
          <w:tab w:val="left" w:pos="360"/>
          <w:tab w:val="left" w:pos="720"/>
        </w:tabs>
        <w:spacing w:after="80"/>
        <w:rPr>
          <w:rFonts w:ascii="Palatino Linotype" w:hAnsi="Palatino Linotype"/>
          <w:b/>
          <w:sz w:val="24"/>
          <w:szCs w:val="24"/>
          <w:lang w:val="x-none"/>
        </w:rPr>
      </w:pPr>
      <w:r w:rsidRPr="00BE48E6">
        <w:rPr>
          <w:rFonts w:ascii="Palatino Linotype" w:hAnsi="Palatino Linotype"/>
          <w:b/>
          <w:sz w:val="24"/>
          <w:szCs w:val="24"/>
          <w:lang w:val="x-none"/>
        </w:rPr>
        <w:lastRenderedPageBreak/>
        <w:t>XI. Procedures</w:t>
      </w:r>
    </w:p>
    <w:p w:rsidR="00B11B13" w:rsidRPr="006F6FAA" w:rsidRDefault="002C35F3" w:rsidP="0050024D">
      <w:pPr>
        <w:tabs>
          <w:tab w:val="left" w:pos="360"/>
          <w:tab w:val="left" w:pos="720"/>
        </w:tabs>
        <w:spacing w:after="80"/>
        <w:rPr>
          <w:i/>
          <w:szCs w:val="22"/>
          <w:lang w:val="x-none"/>
        </w:rPr>
      </w:pPr>
      <w:r w:rsidRPr="006F6FAA">
        <w:rPr>
          <w:i/>
          <w:szCs w:val="22"/>
          <w:lang w:val="x-none"/>
        </w:rPr>
        <w:t>A university policy at Cornell must contain some procedures for compliance</w:t>
      </w:r>
      <w:r w:rsidR="00B11B13" w:rsidRPr="006F6FAA">
        <w:rPr>
          <w:i/>
          <w:szCs w:val="22"/>
          <w:lang w:val="x-none"/>
        </w:rPr>
        <w:t xml:space="preserve"> that outline how the policy’s requirements will be met</w:t>
      </w:r>
      <w:r w:rsidRPr="006F6FAA">
        <w:rPr>
          <w:i/>
          <w:szCs w:val="22"/>
          <w:lang w:val="x-none"/>
        </w:rPr>
        <w:t>.  This section will “mirror” the “Responsibilities” section</w:t>
      </w:r>
      <w:r w:rsidR="00B17C65" w:rsidRPr="006F6FAA">
        <w:rPr>
          <w:i/>
          <w:szCs w:val="22"/>
          <w:lang w:val="x-none"/>
        </w:rPr>
        <w:t>,</w:t>
      </w:r>
      <w:r w:rsidRPr="006F6FAA">
        <w:rPr>
          <w:i/>
          <w:szCs w:val="22"/>
          <w:lang w:val="x-none"/>
        </w:rPr>
        <w:t xml:space="preserve"> which outlines</w:t>
      </w:r>
      <w:r w:rsidR="00B17C65" w:rsidRPr="006F6FAA">
        <w:rPr>
          <w:i/>
          <w:szCs w:val="22"/>
          <w:lang w:val="x-none"/>
        </w:rPr>
        <w:t xml:space="preserve"> actions</w:t>
      </w:r>
      <w:r w:rsidRPr="006F6FAA">
        <w:rPr>
          <w:i/>
          <w:szCs w:val="22"/>
          <w:lang w:val="x-none"/>
        </w:rPr>
        <w:t xml:space="preserve"> required according to </w:t>
      </w:r>
      <w:r w:rsidRPr="006F6FAA">
        <w:rPr>
          <w:i/>
          <w:szCs w:val="22"/>
          <w:u w:val="single"/>
          <w:lang w:val="x-none"/>
        </w:rPr>
        <w:t>job function</w:t>
      </w:r>
      <w:r w:rsidRPr="006F6FAA">
        <w:rPr>
          <w:i/>
          <w:szCs w:val="22"/>
          <w:lang w:val="x-none"/>
        </w:rPr>
        <w:t>, while here</w:t>
      </w:r>
      <w:r w:rsidR="00B17C65" w:rsidRPr="006F6FAA">
        <w:rPr>
          <w:i/>
          <w:szCs w:val="22"/>
          <w:lang w:val="x-none"/>
        </w:rPr>
        <w:t>,</w:t>
      </w:r>
      <w:r w:rsidRPr="006F6FAA">
        <w:rPr>
          <w:i/>
          <w:szCs w:val="22"/>
          <w:lang w:val="x-none"/>
        </w:rPr>
        <w:t xml:space="preserve"> in “Procedures</w:t>
      </w:r>
      <w:r w:rsidR="00B17C65" w:rsidRPr="006F6FAA">
        <w:rPr>
          <w:i/>
          <w:szCs w:val="22"/>
          <w:lang w:val="x-none"/>
        </w:rPr>
        <w:t>,</w:t>
      </w:r>
      <w:r w:rsidRPr="006F6FAA">
        <w:rPr>
          <w:i/>
          <w:szCs w:val="22"/>
          <w:lang w:val="x-none"/>
        </w:rPr>
        <w:t>” such action is listed according to the tasks themselves.</w:t>
      </w:r>
      <w:r w:rsidR="00B17C65" w:rsidRPr="006F6FAA">
        <w:rPr>
          <w:i/>
          <w:szCs w:val="22"/>
          <w:lang w:val="x-none"/>
        </w:rPr>
        <w:t xml:space="preserve"> </w:t>
      </w:r>
    </w:p>
    <w:p w:rsidR="008B33D5" w:rsidRDefault="008B33D5" w:rsidP="008B33D5">
      <w:pPr>
        <w:tabs>
          <w:tab w:val="left" w:pos="360"/>
          <w:tab w:val="left" w:pos="720"/>
        </w:tabs>
        <w:spacing w:after="80"/>
        <w:rPr>
          <w:i/>
          <w:szCs w:val="22"/>
        </w:rPr>
      </w:pPr>
      <w:r>
        <w:rPr>
          <w:b/>
          <w:i/>
          <w:szCs w:val="22"/>
        </w:rPr>
        <w:t>Suggestions</w:t>
      </w:r>
      <w:r w:rsidRPr="00B67172">
        <w:rPr>
          <w:b/>
          <w:i/>
          <w:szCs w:val="22"/>
          <w:lang w:val="x-none"/>
        </w:rPr>
        <w:t>:</w:t>
      </w:r>
      <w:r w:rsidRPr="00B67172">
        <w:rPr>
          <w:i/>
          <w:szCs w:val="22"/>
          <w:lang w:val="x-none"/>
        </w:rPr>
        <w:t xml:space="preserve"> </w:t>
      </w:r>
    </w:p>
    <w:p w:rsidR="008B33D5" w:rsidRDefault="00B17C65" w:rsidP="006F6FAA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80"/>
        <w:rPr>
          <w:i/>
          <w:szCs w:val="22"/>
        </w:rPr>
      </w:pPr>
      <w:r w:rsidRPr="006F6FAA">
        <w:rPr>
          <w:i/>
          <w:szCs w:val="22"/>
          <w:lang w:val="x-none"/>
        </w:rPr>
        <w:t>Subheadings are used</w:t>
      </w:r>
      <w:r w:rsidR="00B11B13" w:rsidRPr="006F6FAA">
        <w:rPr>
          <w:i/>
          <w:szCs w:val="22"/>
          <w:lang w:val="x-none"/>
        </w:rPr>
        <w:t xml:space="preserve"> to categorize procedures</w:t>
      </w:r>
      <w:r w:rsidR="008B33D5" w:rsidRPr="006F6FAA">
        <w:rPr>
          <w:i/>
          <w:szCs w:val="22"/>
        </w:rPr>
        <w:t>. Because procedures represent tasks, these subheadings are best</w:t>
      </w:r>
      <w:r w:rsidRPr="006F6FAA">
        <w:rPr>
          <w:i/>
          <w:szCs w:val="22"/>
          <w:lang w:val="x-none"/>
        </w:rPr>
        <w:t xml:space="preserve"> </w:t>
      </w:r>
      <w:r w:rsidR="00B11B13" w:rsidRPr="006F6FAA">
        <w:rPr>
          <w:i/>
          <w:szCs w:val="22"/>
          <w:lang w:val="x-none"/>
        </w:rPr>
        <w:t>written</w:t>
      </w:r>
      <w:r w:rsidRPr="006F6FAA">
        <w:rPr>
          <w:i/>
          <w:szCs w:val="22"/>
          <w:lang w:val="x-none"/>
        </w:rPr>
        <w:t xml:space="preserve"> in active voice, e.g., “Drafting Procedures.”</w:t>
      </w:r>
      <w:r w:rsidR="008B33D5" w:rsidRPr="006F6FAA">
        <w:rPr>
          <w:i/>
          <w:szCs w:val="22"/>
        </w:rPr>
        <w:t xml:space="preserve"> </w:t>
      </w:r>
    </w:p>
    <w:p w:rsidR="008B33D5" w:rsidRDefault="008B33D5" w:rsidP="006F6FAA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80"/>
        <w:rPr>
          <w:i/>
          <w:szCs w:val="22"/>
        </w:rPr>
      </w:pPr>
      <w:r w:rsidRPr="006F6FAA">
        <w:rPr>
          <w:i/>
          <w:szCs w:val="22"/>
        </w:rPr>
        <w:t>When describing a procedure, please include reference to the actual party responsible for the task (e.g., the unit head) rather than using general terms such as “you” or “the unit.”</w:t>
      </w:r>
    </w:p>
    <w:p w:rsidR="00B11B13" w:rsidRPr="006F6FAA" w:rsidRDefault="008B33D5" w:rsidP="006F6FAA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80"/>
        <w:rPr>
          <w:i/>
          <w:szCs w:val="22"/>
        </w:rPr>
      </w:pPr>
      <w:r w:rsidRPr="006F6FAA">
        <w:rPr>
          <w:i/>
          <w:szCs w:val="22"/>
        </w:rPr>
        <w:t xml:space="preserve">Unlike the </w:t>
      </w:r>
      <w:r w:rsidR="007D3CDC">
        <w:rPr>
          <w:i/>
          <w:szCs w:val="22"/>
        </w:rPr>
        <w:t>“</w:t>
      </w:r>
      <w:r w:rsidRPr="006F6FAA">
        <w:rPr>
          <w:i/>
          <w:szCs w:val="22"/>
        </w:rPr>
        <w:t>Principles</w:t>
      </w:r>
      <w:r w:rsidR="007D3CDC">
        <w:rPr>
          <w:i/>
          <w:szCs w:val="22"/>
        </w:rPr>
        <w:t>”</w:t>
      </w:r>
      <w:r w:rsidRPr="006F6FAA">
        <w:rPr>
          <w:i/>
          <w:szCs w:val="22"/>
        </w:rPr>
        <w:t xml:space="preserve"> section, which is </w:t>
      </w:r>
      <w:r w:rsidRPr="006F6FAA">
        <w:rPr>
          <w:i/>
          <w:szCs w:val="22"/>
          <w:lang w:val="x-none"/>
        </w:rPr>
        <w:t xml:space="preserve">mostly </w:t>
      </w:r>
      <w:r w:rsidRPr="006F6FAA">
        <w:rPr>
          <w:i/>
          <w:szCs w:val="22"/>
        </w:rPr>
        <w:t>philosophical</w:t>
      </w:r>
      <w:r w:rsidRPr="006F6FAA">
        <w:rPr>
          <w:i/>
          <w:szCs w:val="22"/>
          <w:lang w:val="x-none"/>
        </w:rPr>
        <w:t xml:space="preserve"> in nature</w:t>
      </w:r>
      <w:r w:rsidRPr="006F6FAA">
        <w:rPr>
          <w:i/>
          <w:szCs w:val="22"/>
        </w:rPr>
        <w:t xml:space="preserve"> and </w:t>
      </w:r>
      <w:r w:rsidRPr="006F6FAA">
        <w:rPr>
          <w:i/>
          <w:szCs w:val="22"/>
          <w:lang w:val="x-none"/>
        </w:rPr>
        <w:t>not likely to change</w:t>
      </w:r>
      <w:r w:rsidRPr="006F6FAA">
        <w:rPr>
          <w:i/>
          <w:szCs w:val="22"/>
        </w:rPr>
        <w:t xml:space="preserve">, </w:t>
      </w:r>
      <w:r w:rsidR="006F6FAA" w:rsidRPr="006F6FAA">
        <w:rPr>
          <w:i/>
          <w:szCs w:val="22"/>
        </w:rPr>
        <w:t>t</w:t>
      </w:r>
      <w:r w:rsidR="006F6FAA" w:rsidRPr="006F6FAA">
        <w:rPr>
          <w:i/>
          <w:szCs w:val="22"/>
          <w:lang w:val="x-none"/>
        </w:rPr>
        <w:t>h</w:t>
      </w:r>
      <w:r w:rsidR="006F6FAA" w:rsidRPr="006F6FAA">
        <w:rPr>
          <w:i/>
          <w:szCs w:val="22"/>
        </w:rPr>
        <w:t>e</w:t>
      </w:r>
      <w:r w:rsidRPr="006F6FAA">
        <w:rPr>
          <w:i/>
          <w:szCs w:val="22"/>
        </w:rPr>
        <w:t xml:space="preserve"> “Procedures”</w:t>
      </w:r>
      <w:r w:rsidRPr="006F6FAA">
        <w:rPr>
          <w:i/>
          <w:szCs w:val="22"/>
          <w:lang w:val="x-none"/>
        </w:rPr>
        <w:t xml:space="preserve"> section</w:t>
      </w:r>
      <w:r w:rsidRPr="006F6FAA">
        <w:rPr>
          <w:i/>
          <w:szCs w:val="22"/>
        </w:rPr>
        <w:t xml:space="preserve"> is</w:t>
      </w:r>
      <w:r w:rsidRPr="006F6FAA">
        <w:rPr>
          <w:i/>
          <w:szCs w:val="22"/>
          <w:lang w:val="x-none"/>
        </w:rPr>
        <w:t xml:space="preserve"> informationa</w:t>
      </w:r>
      <w:r w:rsidRPr="006F6FAA">
        <w:rPr>
          <w:i/>
          <w:szCs w:val="22"/>
        </w:rPr>
        <w:t>l</w:t>
      </w:r>
      <w:r w:rsidRPr="006F6FAA">
        <w:rPr>
          <w:i/>
          <w:szCs w:val="22"/>
          <w:lang w:val="x-none"/>
        </w:rPr>
        <w:t xml:space="preserve"> and </w:t>
      </w:r>
      <w:r w:rsidRPr="006F6FAA">
        <w:rPr>
          <w:i/>
          <w:szCs w:val="22"/>
        </w:rPr>
        <w:t xml:space="preserve">will </w:t>
      </w:r>
      <w:r w:rsidRPr="006F6FAA">
        <w:rPr>
          <w:i/>
          <w:szCs w:val="22"/>
          <w:lang w:val="x-none"/>
        </w:rPr>
        <w:t>change</w:t>
      </w:r>
      <w:r w:rsidRPr="006F6FAA">
        <w:rPr>
          <w:i/>
          <w:szCs w:val="22"/>
        </w:rPr>
        <w:t xml:space="preserve"> as frequently as systems and processes change</w:t>
      </w:r>
      <w:r w:rsidRPr="006F6FAA">
        <w:rPr>
          <w:i/>
          <w:szCs w:val="22"/>
          <w:lang w:val="x-none"/>
        </w:rPr>
        <w:t xml:space="preserve">. </w:t>
      </w:r>
      <w:r w:rsidRPr="006F6FAA">
        <w:rPr>
          <w:i/>
          <w:szCs w:val="22"/>
        </w:rPr>
        <w:t xml:space="preserve">For that reason, </w:t>
      </w:r>
      <w:r>
        <w:rPr>
          <w:i/>
          <w:szCs w:val="22"/>
        </w:rPr>
        <w:t xml:space="preserve">and where possible, </w:t>
      </w:r>
      <w:r w:rsidRPr="006F6FAA">
        <w:rPr>
          <w:i/>
          <w:szCs w:val="22"/>
        </w:rPr>
        <w:t xml:space="preserve">we suggest </w:t>
      </w:r>
      <w:r w:rsidR="00F279E8">
        <w:rPr>
          <w:i/>
          <w:szCs w:val="22"/>
        </w:rPr>
        <w:t xml:space="preserve">considering this fact when choosing which </w:t>
      </w:r>
      <w:r w:rsidRPr="006F6FAA">
        <w:rPr>
          <w:i/>
          <w:szCs w:val="22"/>
        </w:rPr>
        <w:t xml:space="preserve">procedures </w:t>
      </w:r>
      <w:r w:rsidR="00F279E8">
        <w:rPr>
          <w:i/>
          <w:szCs w:val="22"/>
        </w:rPr>
        <w:t>to include in the policy and which to maintain online at the unit level</w:t>
      </w:r>
      <w:r w:rsidRPr="006F6FAA">
        <w:rPr>
          <w:i/>
          <w:szCs w:val="22"/>
        </w:rPr>
        <w:t>.</w:t>
      </w:r>
    </w:p>
    <w:p w:rsidR="002674DD" w:rsidRDefault="002674DD" w:rsidP="00CE1E69">
      <w:pPr>
        <w:tabs>
          <w:tab w:val="left" w:pos="360"/>
          <w:tab w:val="left" w:pos="720"/>
        </w:tabs>
        <w:spacing w:after="80"/>
        <w:rPr>
          <w:b/>
          <w:i/>
          <w:color w:val="C00000"/>
          <w:sz w:val="22"/>
          <w:szCs w:val="22"/>
        </w:rPr>
      </w:pPr>
    </w:p>
    <w:p w:rsidR="00CE1E69" w:rsidRPr="009A534B" w:rsidRDefault="00CE1E69" w:rsidP="00CE1E69">
      <w:pPr>
        <w:tabs>
          <w:tab w:val="left" w:pos="360"/>
          <w:tab w:val="left" w:pos="720"/>
        </w:tabs>
        <w:spacing w:after="80"/>
        <w:rPr>
          <w:color w:val="C00000"/>
          <w:sz w:val="22"/>
          <w:szCs w:val="22"/>
        </w:rPr>
      </w:pPr>
      <w:r w:rsidRPr="009A534B">
        <w:rPr>
          <w:b/>
          <w:i/>
          <w:color w:val="C00000"/>
          <w:sz w:val="22"/>
          <w:szCs w:val="22"/>
          <w:lang w:val="x-none"/>
        </w:rPr>
        <w:t>All Units</w:t>
      </w:r>
      <w:r w:rsidR="00990A9A" w:rsidRPr="009A534B">
        <w:rPr>
          <w:b/>
          <w:i/>
          <w:color w:val="C00000"/>
          <w:sz w:val="22"/>
          <w:szCs w:val="22"/>
        </w:rPr>
        <w:t>, or Ithaca-based campus only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CE1E69" w:rsidRPr="00E874B8" w:rsidTr="00201DE9">
        <w:trPr>
          <w:trHeight w:val="100"/>
        </w:trPr>
        <w:tc>
          <w:tcPr>
            <w:tcW w:w="9090" w:type="dxa"/>
          </w:tcPr>
          <w:p w:rsidR="00CE1E69" w:rsidRPr="00E874B8" w:rsidRDefault="00CE1E69" w:rsidP="00D2480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</w:p>
        </w:tc>
      </w:tr>
    </w:tbl>
    <w:p w:rsidR="00B17C65" w:rsidRPr="00CE1E69" w:rsidRDefault="00B17C65" w:rsidP="00B17C65">
      <w:pPr>
        <w:tabs>
          <w:tab w:val="left" w:pos="360"/>
          <w:tab w:val="left" w:pos="720"/>
        </w:tabs>
        <w:spacing w:after="80"/>
        <w:rPr>
          <w:b/>
          <w:i/>
          <w:sz w:val="22"/>
          <w:szCs w:val="22"/>
          <w:lang w:val="x-none"/>
        </w:rPr>
      </w:pPr>
    </w:p>
    <w:p w:rsidR="002C35F3" w:rsidRPr="002C35F3" w:rsidRDefault="002C35F3" w:rsidP="002C35F3"/>
    <w:p w:rsidR="00AF1DCD" w:rsidRPr="009A534B" w:rsidRDefault="00990A9A" w:rsidP="0050024D">
      <w:pPr>
        <w:tabs>
          <w:tab w:val="left" w:pos="360"/>
          <w:tab w:val="left" w:pos="720"/>
        </w:tabs>
        <w:spacing w:after="80"/>
        <w:rPr>
          <w:b/>
          <w:i/>
          <w:color w:val="C00000"/>
          <w:sz w:val="22"/>
          <w:szCs w:val="22"/>
        </w:rPr>
      </w:pPr>
      <w:r w:rsidRPr="009A534B">
        <w:rPr>
          <w:b/>
          <w:i/>
          <w:color w:val="C00000"/>
          <w:sz w:val="22"/>
          <w:szCs w:val="22"/>
        </w:rPr>
        <w:t>Weill Cornell Medical College campus only</w:t>
      </w:r>
    </w:p>
    <w:p w:rsidR="00B17C65" w:rsidRDefault="00AF1DCD" w:rsidP="0050024D">
      <w:pPr>
        <w:tabs>
          <w:tab w:val="left" w:pos="360"/>
          <w:tab w:val="left" w:pos="720"/>
        </w:tabs>
        <w:spacing w:after="80"/>
        <w:rPr>
          <w:b/>
          <w:i/>
          <w:sz w:val="22"/>
          <w:szCs w:val="22"/>
          <w:lang w:val="x-none"/>
        </w:rPr>
      </w:pPr>
      <w:r>
        <w:rPr>
          <w:b/>
          <w:i/>
          <w:sz w:val="22"/>
          <w:szCs w:val="22"/>
          <w:lang w:val="x-none"/>
        </w:rPr>
        <w:t>(</w:t>
      </w:r>
      <w:r w:rsidR="00B17C65" w:rsidRPr="00B17C65">
        <w:rPr>
          <w:b/>
          <w:i/>
          <w:sz w:val="22"/>
          <w:szCs w:val="22"/>
          <w:lang w:val="x-none"/>
        </w:rPr>
        <w:t>Specify NYC or Qatar</w:t>
      </w:r>
      <w:r w:rsidR="00B17C65">
        <w:rPr>
          <w:b/>
          <w:i/>
          <w:sz w:val="22"/>
          <w:szCs w:val="22"/>
          <w:lang w:val="x-none"/>
        </w:rPr>
        <w:t xml:space="preserve"> wher</w:t>
      </w:r>
      <w:r>
        <w:rPr>
          <w:b/>
          <w:i/>
          <w:sz w:val="22"/>
          <w:szCs w:val="22"/>
          <w:lang w:val="x-none"/>
        </w:rPr>
        <w:t>e</w:t>
      </w:r>
      <w:r w:rsidR="00B17C65">
        <w:rPr>
          <w:b/>
          <w:i/>
          <w:sz w:val="22"/>
          <w:szCs w:val="22"/>
          <w:lang w:val="x-none"/>
        </w:rPr>
        <w:t xml:space="preserve"> differen</w:t>
      </w:r>
      <w:r>
        <w:rPr>
          <w:b/>
          <w:i/>
          <w:sz w:val="22"/>
          <w:szCs w:val="22"/>
          <w:lang w:val="x-none"/>
        </w:rPr>
        <w:t>t)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CE1E69" w:rsidRPr="00E874B8" w:rsidTr="00201DE9">
        <w:trPr>
          <w:trHeight w:val="100"/>
        </w:trPr>
        <w:tc>
          <w:tcPr>
            <w:tcW w:w="9090" w:type="dxa"/>
          </w:tcPr>
          <w:p w:rsidR="00CE1E69" w:rsidRPr="00E874B8" w:rsidRDefault="00CE1E69" w:rsidP="00D2480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</w:p>
        </w:tc>
      </w:tr>
    </w:tbl>
    <w:p w:rsidR="007C3301" w:rsidRPr="00F16A56" w:rsidRDefault="007C3301" w:rsidP="003E1FC1">
      <w:pPr>
        <w:tabs>
          <w:tab w:val="left" w:pos="360"/>
          <w:tab w:val="left" w:pos="720"/>
        </w:tabs>
        <w:rPr>
          <w:sz w:val="22"/>
          <w:szCs w:val="22"/>
        </w:rPr>
      </w:pPr>
    </w:p>
    <w:p w:rsidR="0050024D" w:rsidRPr="00E874B8" w:rsidRDefault="0050024D" w:rsidP="003E1FC1">
      <w:pPr>
        <w:tabs>
          <w:tab w:val="left" w:pos="360"/>
          <w:tab w:val="left" w:pos="720"/>
        </w:tabs>
        <w:rPr>
          <w:sz w:val="22"/>
          <w:szCs w:val="22"/>
          <w:lang w:val="x-none"/>
        </w:rPr>
      </w:pPr>
    </w:p>
    <w:p w:rsidR="003908BB" w:rsidRDefault="003908BB" w:rsidP="0050024D">
      <w:pPr>
        <w:tabs>
          <w:tab w:val="left" w:pos="360"/>
          <w:tab w:val="left" w:pos="720"/>
        </w:tabs>
        <w:spacing w:after="80"/>
        <w:rPr>
          <w:rFonts w:ascii="Palatino Linotype" w:hAnsi="Palatino Linotype"/>
          <w:b/>
          <w:sz w:val="24"/>
          <w:szCs w:val="24"/>
          <w:lang w:val="x-none"/>
        </w:rPr>
        <w:sectPr w:rsidR="003908BB" w:rsidSect="003908BB"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50024D" w:rsidRPr="00BE48E6" w:rsidRDefault="0050024D" w:rsidP="0050024D">
      <w:pPr>
        <w:tabs>
          <w:tab w:val="left" w:pos="360"/>
          <w:tab w:val="left" w:pos="720"/>
        </w:tabs>
        <w:spacing w:after="80"/>
        <w:rPr>
          <w:rFonts w:ascii="Palatino Linotype" w:hAnsi="Palatino Linotype"/>
          <w:sz w:val="24"/>
          <w:szCs w:val="24"/>
          <w:lang w:val="x-none"/>
        </w:rPr>
      </w:pPr>
      <w:r w:rsidRPr="00BE48E6">
        <w:rPr>
          <w:rFonts w:ascii="Palatino Linotype" w:hAnsi="Palatino Linotype"/>
          <w:b/>
          <w:sz w:val="24"/>
          <w:szCs w:val="24"/>
          <w:lang w:val="x-none"/>
        </w:rPr>
        <w:lastRenderedPageBreak/>
        <w:t>X</w:t>
      </w:r>
      <w:r w:rsidR="00357392" w:rsidRPr="00BE48E6">
        <w:rPr>
          <w:rFonts w:ascii="Palatino Linotype" w:hAnsi="Palatino Linotype"/>
          <w:b/>
          <w:sz w:val="24"/>
          <w:szCs w:val="24"/>
          <w:lang w:val="x-none"/>
        </w:rPr>
        <w:t>III</w:t>
      </w:r>
      <w:r w:rsidR="003908BB">
        <w:rPr>
          <w:rFonts w:ascii="Palatino Linotype" w:hAnsi="Palatino Linotype"/>
          <w:b/>
          <w:sz w:val="24"/>
          <w:szCs w:val="24"/>
        </w:rPr>
        <w:t>.</w:t>
      </w:r>
      <w:r w:rsidRPr="00BE48E6">
        <w:rPr>
          <w:rFonts w:ascii="Palatino Linotype" w:hAnsi="Palatino Linotype"/>
          <w:b/>
          <w:sz w:val="24"/>
          <w:szCs w:val="24"/>
          <w:lang w:val="x-none"/>
        </w:rPr>
        <w:t xml:space="preserve"> Appendix (optional)</w:t>
      </w:r>
    </w:p>
    <w:p w:rsidR="0050024D" w:rsidRPr="006F6FAA" w:rsidRDefault="0050024D" w:rsidP="0050024D">
      <w:pPr>
        <w:tabs>
          <w:tab w:val="left" w:pos="360"/>
          <w:tab w:val="left" w:pos="720"/>
        </w:tabs>
        <w:spacing w:after="80"/>
        <w:rPr>
          <w:i/>
          <w:szCs w:val="22"/>
          <w:lang w:val="x-none"/>
        </w:rPr>
      </w:pPr>
      <w:r w:rsidRPr="006F6FAA">
        <w:rPr>
          <w:i/>
          <w:szCs w:val="22"/>
          <w:lang w:val="x-none"/>
        </w:rPr>
        <w:t>Appendices are used for informational material that is helpful</w:t>
      </w:r>
      <w:r w:rsidR="007C3301" w:rsidRPr="006F6FAA">
        <w:rPr>
          <w:i/>
          <w:szCs w:val="22"/>
          <w:lang w:val="x-none"/>
        </w:rPr>
        <w:t xml:space="preserve"> in understanding the policy</w:t>
      </w:r>
      <w:r w:rsidRPr="006F6FAA">
        <w:rPr>
          <w:i/>
          <w:szCs w:val="22"/>
          <w:lang w:val="x-none"/>
        </w:rPr>
        <w:t xml:space="preserve">, but not </w:t>
      </w:r>
      <w:r w:rsidRPr="006F6FAA">
        <w:rPr>
          <w:i/>
          <w:szCs w:val="22"/>
          <w:u w:val="single"/>
          <w:lang w:val="x-none"/>
        </w:rPr>
        <w:t>directly</w:t>
      </w:r>
      <w:r w:rsidRPr="006F6FAA">
        <w:rPr>
          <w:i/>
          <w:szCs w:val="22"/>
          <w:lang w:val="x-none"/>
        </w:rPr>
        <w:t xml:space="preserve"> related to the implementation of the policy</w:t>
      </w:r>
      <w:r w:rsidR="00B11B13" w:rsidRPr="006F6FAA">
        <w:rPr>
          <w:i/>
          <w:szCs w:val="22"/>
          <w:lang w:val="x-none"/>
        </w:rPr>
        <w:t xml:space="preserve">, i.e., </w:t>
      </w:r>
      <w:r w:rsidR="007C3301" w:rsidRPr="006F6FAA">
        <w:rPr>
          <w:i/>
          <w:szCs w:val="22"/>
          <w:lang w:val="x-none"/>
        </w:rPr>
        <w:t>not procedures</w:t>
      </w:r>
      <w:r w:rsidRPr="006F6FAA">
        <w:rPr>
          <w:i/>
          <w:szCs w:val="22"/>
          <w:lang w:val="x-none"/>
        </w:rPr>
        <w:t xml:space="preserve">. </w:t>
      </w:r>
      <w:r w:rsidR="00C0780D" w:rsidRPr="006F6FAA">
        <w:rPr>
          <w:i/>
          <w:szCs w:val="22"/>
          <w:lang w:val="x-none"/>
        </w:rPr>
        <w:t xml:space="preserve"> Content may include graphics or text.</w:t>
      </w:r>
    </w:p>
    <w:p w:rsidR="00B11B13" w:rsidRPr="00E874B8" w:rsidRDefault="00B11B13" w:rsidP="0050024D">
      <w:pPr>
        <w:tabs>
          <w:tab w:val="left" w:pos="360"/>
          <w:tab w:val="left" w:pos="720"/>
        </w:tabs>
        <w:spacing w:after="80"/>
        <w:rPr>
          <w:sz w:val="22"/>
          <w:szCs w:val="22"/>
          <w:lang w:val="x-none"/>
        </w:rPr>
      </w:pPr>
    </w:p>
    <w:p w:rsidR="00CE1E69" w:rsidRPr="009A534B" w:rsidRDefault="00F16A56" w:rsidP="00CE1E69">
      <w:pPr>
        <w:tabs>
          <w:tab w:val="left" w:pos="360"/>
          <w:tab w:val="left" w:pos="720"/>
        </w:tabs>
        <w:spacing w:after="80"/>
        <w:rPr>
          <w:b/>
          <w:color w:val="C00000"/>
          <w:sz w:val="22"/>
          <w:szCs w:val="22"/>
        </w:rPr>
      </w:pPr>
      <w:r w:rsidRPr="009A534B">
        <w:rPr>
          <w:b/>
          <w:i/>
          <w:color w:val="C00000"/>
          <w:sz w:val="22"/>
          <w:szCs w:val="22"/>
          <w:lang w:val="x-none"/>
        </w:rPr>
        <w:t xml:space="preserve">All </w:t>
      </w:r>
      <w:r w:rsidRPr="009A534B">
        <w:rPr>
          <w:b/>
          <w:i/>
          <w:color w:val="C00000"/>
          <w:sz w:val="22"/>
          <w:szCs w:val="22"/>
        </w:rPr>
        <w:t>u</w:t>
      </w:r>
      <w:r w:rsidR="00CE1E69" w:rsidRPr="009A534B">
        <w:rPr>
          <w:b/>
          <w:i/>
          <w:color w:val="C00000"/>
          <w:sz w:val="22"/>
          <w:szCs w:val="22"/>
          <w:lang w:val="x-none"/>
        </w:rPr>
        <w:t>nits</w:t>
      </w:r>
      <w:r w:rsidRPr="009A534B">
        <w:rPr>
          <w:b/>
          <w:i/>
          <w:color w:val="C00000"/>
          <w:sz w:val="22"/>
          <w:szCs w:val="22"/>
        </w:rPr>
        <w:t>, or Ithaca-based campuses only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CE1E69" w:rsidRPr="00E874B8" w:rsidTr="00201DE9">
        <w:trPr>
          <w:trHeight w:val="100"/>
        </w:trPr>
        <w:tc>
          <w:tcPr>
            <w:tcW w:w="9090" w:type="dxa"/>
          </w:tcPr>
          <w:p w:rsidR="00CE1E69" w:rsidRPr="00E874B8" w:rsidRDefault="00CE1E69" w:rsidP="00D2480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</w:p>
        </w:tc>
      </w:tr>
    </w:tbl>
    <w:p w:rsidR="00AF1DCD" w:rsidRDefault="00AF1DCD">
      <w:pPr>
        <w:rPr>
          <w:sz w:val="22"/>
          <w:szCs w:val="22"/>
        </w:rPr>
      </w:pPr>
    </w:p>
    <w:p w:rsidR="00B11B13" w:rsidRDefault="00B11B13">
      <w:pPr>
        <w:rPr>
          <w:sz w:val="22"/>
          <w:szCs w:val="22"/>
        </w:rPr>
      </w:pPr>
    </w:p>
    <w:p w:rsidR="00AF1DCD" w:rsidRPr="009A534B" w:rsidRDefault="00F16A56" w:rsidP="00AF1DCD">
      <w:pPr>
        <w:tabs>
          <w:tab w:val="left" w:pos="360"/>
          <w:tab w:val="left" w:pos="720"/>
        </w:tabs>
        <w:spacing w:after="80"/>
        <w:rPr>
          <w:rFonts w:eastAsia="MS Mincho"/>
          <w:b/>
          <w:i/>
          <w:color w:val="C00000"/>
          <w:sz w:val="22"/>
          <w:szCs w:val="22"/>
          <w:u w:val="single"/>
          <w:lang w:val="x-none"/>
        </w:rPr>
      </w:pPr>
      <w:r w:rsidRPr="009A534B">
        <w:rPr>
          <w:b/>
          <w:i/>
          <w:color w:val="C00000"/>
          <w:sz w:val="22"/>
          <w:szCs w:val="22"/>
        </w:rPr>
        <w:t>Weill Cornell Medical College campus only</w:t>
      </w:r>
    </w:p>
    <w:p w:rsidR="00AF1DCD" w:rsidRDefault="00AF1DCD" w:rsidP="00AF1DCD">
      <w:pPr>
        <w:rPr>
          <w:b/>
          <w:i/>
          <w:sz w:val="22"/>
          <w:szCs w:val="22"/>
          <w:lang w:val="x-none"/>
        </w:rPr>
      </w:pPr>
      <w:r>
        <w:rPr>
          <w:b/>
          <w:i/>
          <w:sz w:val="22"/>
          <w:szCs w:val="22"/>
          <w:lang w:val="x-none"/>
        </w:rPr>
        <w:t>(</w:t>
      </w:r>
      <w:r w:rsidRPr="00B17C65">
        <w:rPr>
          <w:b/>
          <w:i/>
          <w:sz w:val="22"/>
          <w:szCs w:val="22"/>
          <w:lang w:val="x-none"/>
        </w:rPr>
        <w:t>Specify NYC or Qatar</w:t>
      </w:r>
      <w:r>
        <w:rPr>
          <w:b/>
          <w:i/>
          <w:sz w:val="22"/>
          <w:szCs w:val="22"/>
          <w:lang w:val="x-none"/>
        </w:rPr>
        <w:t xml:space="preserve"> where different)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CE1E69" w:rsidRPr="00E874B8" w:rsidTr="00D2480F">
        <w:trPr>
          <w:trHeight w:val="100"/>
        </w:trPr>
        <w:tc>
          <w:tcPr>
            <w:tcW w:w="9000" w:type="dxa"/>
          </w:tcPr>
          <w:p w:rsidR="00CE1E69" w:rsidRPr="00E874B8" w:rsidRDefault="00CE1E69" w:rsidP="00D2480F">
            <w:pPr>
              <w:tabs>
                <w:tab w:val="left" w:pos="360"/>
                <w:tab w:val="left" w:pos="720"/>
              </w:tabs>
              <w:spacing w:after="80"/>
              <w:rPr>
                <w:sz w:val="22"/>
                <w:szCs w:val="22"/>
                <w:lang w:val="x-none"/>
              </w:rPr>
            </w:pPr>
          </w:p>
        </w:tc>
      </w:tr>
    </w:tbl>
    <w:p w:rsidR="00CE1E69" w:rsidRDefault="00CE1E69" w:rsidP="00AF1DCD">
      <w:pPr>
        <w:rPr>
          <w:sz w:val="22"/>
          <w:szCs w:val="22"/>
        </w:rPr>
      </w:pPr>
    </w:p>
    <w:p w:rsidR="00B11B13" w:rsidRDefault="00B11B13" w:rsidP="00AF1DCD">
      <w:pPr>
        <w:rPr>
          <w:sz w:val="22"/>
          <w:szCs w:val="22"/>
        </w:rPr>
      </w:pPr>
    </w:p>
    <w:p w:rsidR="00B11B13" w:rsidRPr="00E874B8" w:rsidRDefault="00B11B13" w:rsidP="00AF1DCD">
      <w:pPr>
        <w:rPr>
          <w:sz w:val="22"/>
          <w:szCs w:val="22"/>
        </w:rPr>
      </w:pPr>
    </w:p>
    <w:sectPr w:rsidR="00B11B13" w:rsidRPr="00E874B8" w:rsidSect="003908BB"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007" w:rsidRDefault="00711007">
      <w:r>
        <w:separator/>
      </w:r>
    </w:p>
  </w:endnote>
  <w:endnote w:type="continuationSeparator" w:id="0">
    <w:p w:rsidR="00711007" w:rsidRDefault="0071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12" w:rsidRDefault="00DF1112" w:rsidP="003E1F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1112" w:rsidRDefault="00DF1112" w:rsidP="003E1FC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12" w:rsidRDefault="00DF1112" w:rsidP="00AE70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3E49">
      <w:rPr>
        <w:rStyle w:val="PageNumber"/>
        <w:noProof/>
      </w:rPr>
      <w:t>2</w:t>
    </w:r>
    <w:r>
      <w:rPr>
        <w:rStyle w:val="PageNumber"/>
      </w:rPr>
      <w:fldChar w:fldCharType="end"/>
    </w:r>
  </w:p>
  <w:p w:rsidR="00DF1112" w:rsidRPr="003E1FC1" w:rsidRDefault="00DF1112" w:rsidP="003E1FC1">
    <w:pPr>
      <w:pStyle w:val="Footer"/>
      <w:ind w:right="360"/>
    </w:pPr>
    <w:r>
      <w:fldChar w:fldCharType="begin"/>
    </w:r>
    <w:r>
      <w:instrText xml:space="preserve"> DATE \@ "M/d/yyyy h:mm am/pm" </w:instrText>
    </w:r>
    <w:r>
      <w:fldChar w:fldCharType="separate"/>
    </w:r>
    <w:ins w:id="1" w:author="MD SHAJEDUL ISLAM" w:date="2019-05-20T23:12:00Z">
      <w:r w:rsidR="00393E49">
        <w:rPr>
          <w:noProof/>
        </w:rPr>
        <w:t>5/20/2019 11:12 PM</w:t>
      </w:r>
    </w:ins>
    <w:del w:id="2" w:author="MD SHAJEDUL ISLAM" w:date="2019-05-20T23:09:00Z">
      <w:r w:rsidR="009E7361" w:rsidDel="00393E49">
        <w:rPr>
          <w:noProof/>
        </w:rPr>
        <w:delText>10/22/2012 10:43 AM</w:delText>
      </w:r>
    </w:del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12" w:rsidRDefault="00DF1112" w:rsidP="00AE70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3E49">
      <w:rPr>
        <w:rStyle w:val="PageNumber"/>
        <w:noProof/>
      </w:rPr>
      <w:t>1</w:t>
    </w:r>
    <w:r>
      <w:rPr>
        <w:rStyle w:val="PageNumber"/>
      </w:rPr>
      <w:fldChar w:fldCharType="end"/>
    </w:r>
  </w:p>
  <w:p w:rsidR="00DF1112" w:rsidRDefault="00DF1112" w:rsidP="003E1FC1">
    <w:pPr>
      <w:pStyle w:val="Footer"/>
      <w:ind w:right="360"/>
    </w:pPr>
    <w:r>
      <w:fldChar w:fldCharType="begin"/>
    </w:r>
    <w:r>
      <w:instrText xml:space="preserve"> DATE \@ "M/d/yyyy h:mm am/pm" </w:instrText>
    </w:r>
    <w:r>
      <w:fldChar w:fldCharType="separate"/>
    </w:r>
    <w:ins w:id="3" w:author="MD SHAJEDUL ISLAM" w:date="2019-05-20T23:12:00Z">
      <w:r w:rsidR="00393E49">
        <w:rPr>
          <w:noProof/>
        </w:rPr>
        <w:t>5/20/2019 11:12 PM</w:t>
      </w:r>
    </w:ins>
    <w:del w:id="4" w:author="MD SHAJEDUL ISLAM" w:date="2019-05-20T23:09:00Z">
      <w:r w:rsidR="009E7361" w:rsidDel="00393E49">
        <w:rPr>
          <w:noProof/>
        </w:rPr>
        <w:delText>10/22/2012 10:43 AM</w:delText>
      </w:r>
    </w:del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007" w:rsidRDefault="00711007">
      <w:r>
        <w:separator/>
      </w:r>
    </w:p>
  </w:footnote>
  <w:footnote w:type="continuationSeparator" w:id="0">
    <w:p w:rsidR="00711007" w:rsidRDefault="00711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12" w:rsidRDefault="00DF1112" w:rsidP="003E1FC1">
    <w:pPr>
      <w:tabs>
        <w:tab w:val="left" w:pos="360"/>
        <w:tab w:val="left" w:pos="720"/>
      </w:tabs>
      <w:spacing w:after="80"/>
      <w:rPr>
        <w:b/>
        <w:sz w:val="24"/>
        <w:szCs w:val="24"/>
        <w:lang w:val="x-none"/>
      </w:rPr>
    </w:pPr>
    <w:r w:rsidRPr="00C53647">
      <w:rPr>
        <w:b/>
        <w:sz w:val="24"/>
        <w:szCs w:val="24"/>
        <w:lang w:val="x-none"/>
      </w:rPr>
      <w:t>Simplified Policy Template</w:t>
    </w:r>
  </w:p>
  <w:p w:rsidR="00DF1112" w:rsidRDefault="00DF1112" w:rsidP="003E1FC1">
    <w:pPr>
      <w:pStyle w:val="Header"/>
    </w:pPr>
    <w:r>
      <w:t>Policy Name: XXXXXXXXXXXX</w:t>
    </w:r>
  </w:p>
  <w:p w:rsidR="00DF1112" w:rsidRDefault="00DF111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12" w:rsidRPr="002674DD" w:rsidRDefault="00DF1112" w:rsidP="002674DD">
    <w:pPr>
      <w:pStyle w:val="Header"/>
      <w:jc w:val="center"/>
      <w:rPr>
        <w:sz w:val="32"/>
        <w:szCs w:val="32"/>
      </w:rPr>
    </w:pPr>
    <w:r w:rsidRPr="002674DD">
      <w:rPr>
        <w:sz w:val="32"/>
        <w:szCs w:val="32"/>
      </w:rPr>
      <w:t>University Policy Office</w:t>
    </w:r>
  </w:p>
  <w:p w:rsidR="00DF1112" w:rsidRPr="002674DD" w:rsidRDefault="00DF1112" w:rsidP="002674DD">
    <w:pPr>
      <w:pStyle w:val="Header"/>
      <w:jc w:val="center"/>
      <w:rPr>
        <w:sz w:val="32"/>
        <w:szCs w:val="32"/>
      </w:rPr>
    </w:pPr>
    <w:r w:rsidRPr="002674DD">
      <w:rPr>
        <w:sz w:val="32"/>
        <w:szCs w:val="32"/>
      </w:rPr>
      <w:t>Simplified Policy Template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12" w:rsidRDefault="00DF1112" w:rsidP="003908BB">
    <w:pPr>
      <w:tabs>
        <w:tab w:val="left" w:pos="360"/>
        <w:tab w:val="left" w:pos="720"/>
      </w:tabs>
      <w:spacing w:after="80"/>
      <w:rPr>
        <w:b/>
        <w:sz w:val="24"/>
        <w:szCs w:val="24"/>
        <w:lang w:val="x-none"/>
      </w:rPr>
    </w:pPr>
    <w:r w:rsidRPr="00C53647">
      <w:rPr>
        <w:b/>
        <w:sz w:val="24"/>
        <w:szCs w:val="24"/>
        <w:lang w:val="x-none"/>
      </w:rPr>
      <w:t>Simplified Policy Template</w:t>
    </w:r>
  </w:p>
  <w:p w:rsidR="00DF1112" w:rsidRPr="003908BB" w:rsidRDefault="00DF1112" w:rsidP="003908BB">
    <w:pPr>
      <w:pStyle w:val="Header"/>
    </w:pPr>
    <w:r>
      <w:t>Policy Name: XXXXXXXXXXXX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81658"/>
    <w:multiLevelType w:val="hybridMultilevel"/>
    <w:tmpl w:val="E584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1393A"/>
    <w:multiLevelType w:val="hybridMultilevel"/>
    <w:tmpl w:val="6778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B5083"/>
    <w:multiLevelType w:val="hybridMultilevel"/>
    <w:tmpl w:val="09F8D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0315A"/>
    <w:multiLevelType w:val="hybridMultilevel"/>
    <w:tmpl w:val="09E0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46CEE"/>
    <w:multiLevelType w:val="hybridMultilevel"/>
    <w:tmpl w:val="CCFA07A0"/>
    <w:lvl w:ilvl="0" w:tplc="E00EF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2767CB"/>
    <w:multiLevelType w:val="hybridMultilevel"/>
    <w:tmpl w:val="54A25F90"/>
    <w:lvl w:ilvl="0" w:tplc="6EA42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364D74"/>
    <w:multiLevelType w:val="hybridMultilevel"/>
    <w:tmpl w:val="2ABCBFF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6CA954FB"/>
    <w:multiLevelType w:val="hybridMultilevel"/>
    <w:tmpl w:val="BBF41442"/>
    <w:lvl w:ilvl="0" w:tplc="D1424AFE">
      <w:start w:val="1"/>
      <w:numFmt w:val="bullet"/>
      <w:lvlText w:val="·"/>
      <w:lvlJc w:val="left"/>
      <w:pPr>
        <w:tabs>
          <w:tab w:val="num" w:pos="1080"/>
        </w:tabs>
        <w:ind w:left="1000" w:hanging="2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8">
    <w:nsid w:val="7D9D5200"/>
    <w:multiLevelType w:val="hybridMultilevel"/>
    <w:tmpl w:val="06A42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D SHAJEDUL ISLAM">
    <w15:presenceInfo w15:providerId="Windows Live" w15:userId="3e5c0cde58302a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FF"/>
    <w:rsid w:val="000649A1"/>
    <w:rsid w:val="0006680A"/>
    <w:rsid w:val="000B1179"/>
    <w:rsid w:val="000D764F"/>
    <w:rsid w:val="001D01DE"/>
    <w:rsid w:val="001E449A"/>
    <w:rsid w:val="00201DE9"/>
    <w:rsid w:val="00221499"/>
    <w:rsid w:val="00227C75"/>
    <w:rsid w:val="002674DD"/>
    <w:rsid w:val="002C35F3"/>
    <w:rsid w:val="003255C2"/>
    <w:rsid w:val="003362F3"/>
    <w:rsid w:val="00357392"/>
    <w:rsid w:val="003826CE"/>
    <w:rsid w:val="003908BB"/>
    <w:rsid w:val="00393E49"/>
    <w:rsid w:val="003A674C"/>
    <w:rsid w:val="003B6417"/>
    <w:rsid w:val="003E1FC1"/>
    <w:rsid w:val="003E3347"/>
    <w:rsid w:val="004009E2"/>
    <w:rsid w:val="00431968"/>
    <w:rsid w:val="004768FE"/>
    <w:rsid w:val="0049384F"/>
    <w:rsid w:val="0050024D"/>
    <w:rsid w:val="005C736E"/>
    <w:rsid w:val="005D34DA"/>
    <w:rsid w:val="00610CE4"/>
    <w:rsid w:val="006A697C"/>
    <w:rsid w:val="006F6FAA"/>
    <w:rsid w:val="00711007"/>
    <w:rsid w:val="007C3301"/>
    <w:rsid w:val="007D3CDC"/>
    <w:rsid w:val="00817FE7"/>
    <w:rsid w:val="008369AC"/>
    <w:rsid w:val="00847374"/>
    <w:rsid w:val="00860E63"/>
    <w:rsid w:val="00873B93"/>
    <w:rsid w:val="008955FC"/>
    <w:rsid w:val="008B33D5"/>
    <w:rsid w:val="008D67FF"/>
    <w:rsid w:val="008E053F"/>
    <w:rsid w:val="009461B4"/>
    <w:rsid w:val="0095089C"/>
    <w:rsid w:val="00990A9A"/>
    <w:rsid w:val="009A534B"/>
    <w:rsid w:val="009C1AA8"/>
    <w:rsid w:val="009E7361"/>
    <w:rsid w:val="00A03C86"/>
    <w:rsid w:val="00A135EC"/>
    <w:rsid w:val="00A14503"/>
    <w:rsid w:val="00A53486"/>
    <w:rsid w:val="00AD75B2"/>
    <w:rsid w:val="00AE7057"/>
    <w:rsid w:val="00AF1DCD"/>
    <w:rsid w:val="00B11B13"/>
    <w:rsid w:val="00B17C65"/>
    <w:rsid w:val="00B271E0"/>
    <w:rsid w:val="00B349F8"/>
    <w:rsid w:val="00B77957"/>
    <w:rsid w:val="00BE390A"/>
    <w:rsid w:val="00BE48E6"/>
    <w:rsid w:val="00C00E7F"/>
    <w:rsid w:val="00C0780D"/>
    <w:rsid w:val="00C53647"/>
    <w:rsid w:val="00CC44C4"/>
    <w:rsid w:val="00CC5E7C"/>
    <w:rsid w:val="00CD4800"/>
    <w:rsid w:val="00CE1E69"/>
    <w:rsid w:val="00D2480F"/>
    <w:rsid w:val="00D76D0E"/>
    <w:rsid w:val="00D85034"/>
    <w:rsid w:val="00DF1112"/>
    <w:rsid w:val="00E05398"/>
    <w:rsid w:val="00E22297"/>
    <w:rsid w:val="00E45977"/>
    <w:rsid w:val="00E707E8"/>
    <w:rsid w:val="00E87467"/>
    <w:rsid w:val="00E874B8"/>
    <w:rsid w:val="00EC5D20"/>
    <w:rsid w:val="00ED0E71"/>
    <w:rsid w:val="00EF42AD"/>
    <w:rsid w:val="00F16A56"/>
    <w:rsid w:val="00F279E8"/>
    <w:rsid w:val="00F57451"/>
    <w:rsid w:val="00FD2195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BEA9EEE-F04D-493A-8510-FB5E6C4F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24D"/>
  </w:style>
  <w:style w:type="paragraph" w:styleId="Heading2">
    <w:name w:val="heading 2"/>
    <w:basedOn w:val="Normal"/>
    <w:next w:val="Normal"/>
    <w:qFormat/>
    <w:rsid w:val="00ED0E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D0E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02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26C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5089C"/>
    <w:rPr>
      <w:color w:val="0000FF"/>
      <w:u w:val="single"/>
    </w:rPr>
  </w:style>
  <w:style w:type="character" w:styleId="FollowedHyperlink">
    <w:name w:val="FollowedHyperlink"/>
    <w:basedOn w:val="DefaultParagraphFont"/>
    <w:rsid w:val="004768FE"/>
    <w:rPr>
      <w:color w:val="800080"/>
      <w:u w:val="single"/>
    </w:rPr>
  </w:style>
  <w:style w:type="table" w:styleId="TableGrid">
    <w:name w:val="Table Grid"/>
    <w:basedOn w:val="TableNormal"/>
    <w:semiHidden/>
    <w:rsid w:val="00357392"/>
    <w:rPr>
      <w:rFonts w:ascii="Palatino Linotype" w:hAnsi="Palatino Linoty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lTitle">
    <w:name w:val="pol_Title"/>
    <w:next w:val="Normal"/>
    <w:rsid w:val="00357392"/>
    <w:rPr>
      <w:rFonts w:ascii="Palatino Linotype" w:hAnsi="Palatino Linotype" w:cs="Arial"/>
      <w:bCs/>
      <w:kern w:val="28"/>
      <w:sz w:val="40"/>
      <w:szCs w:val="24"/>
    </w:rPr>
  </w:style>
  <w:style w:type="paragraph" w:customStyle="1" w:styleId="Pollibraryheader">
    <w:name w:val="Pol_library_header"/>
    <w:basedOn w:val="Normal"/>
    <w:rsid w:val="00357392"/>
    <w:pPr>
      <w:tabs>
        <w:tab w:val="left" w:pos="7739"/>
      </w:tabs>
    </w:pPr>
    <w:rPr>
      <w:rFonts w:ascii="Palatino Linotype" w:hAnsi="Palatino Linotype"/>
      <w:bCs/>
      <w:sz w:val="24"/>
      <w:szCs w:val="24"/>
    </w:rPr>
  </w:style>
  <w:style w:type="paragraph" w:styleId="BalloonText">
    <w:name w:val="Balloon Text"/>
    <w:basedOn w:val="Normal"/>
    <w:semiHidden/>
    <w:rsid w:val="00BE48E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E1FC1"/>
  </w:style>
  <w:style w:type="paragraph" w:styleId="ListParagraph">
    <w:name w:val="List Paragraph"/>
    <w:basedOn w:val="Normal"/>
    <w:uiPriority w:val="34"/>
    <w:qFormat/>
    <w:rsid w:val="00A14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rchill\AppData\Roaming\Microsoft\Templates\simplifi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9AB49-DD00-49E0-8D00-1003453B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simplified-template.dotx</Template>
  <TotalTime>3</TotalTime>
  <Pages>1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SHAJEDUL ISLAM</dc:creator>
  <cp:lastModifiedBy>MD SHAJEDUL ISLAM</cp:lastModifiedBy>
  <cp:revision>4</cp:revision>
  <cp:lastPrinted>2019-05-20T17:12:00Z</cp:lastPrinted>
  <dcterms:created xsi:type="dcterms:W3CDTF">2012-10-22T14:44:00Z</dcterms:created>
  <dcterms:modified xsi:type="dcterms:W3CDTF">2019-05-20T17:12:00Z</dcterms:modified>
</cp:coreProperties>
</file>